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B" w:rsidRDefault="000F3A5B" w:rsidP="00796391">
      <w:pPr>
        <w:jc w:val="center"/>
        <w:outlineLvl w:val="0"/>
      </w:pPr>
    </w:p>
    <w:p w:rsidR="002807FE" w:rsidRPr="00A85F48" w:rsidRDefault="002807FE" w:rsidP="002807FE">
      <w:pPr>
        <w:jc w:val="center"/>
        <w:outlineLvl w:val="0"/>
        <w:rPr>
          <w:sz w:val="26"/>
          <w:szCs w:val="26"/>
        </w:rPr>
      </w:pPr>
      <w:r w:rsidRPr="00A85F48">
        <w:rPr>
          <w:sz w:val="26"/>
          <w:szCs w:val="26"/>
        </w:rPr>
        <w:t>CONSERVATION EDUCATION AND ECONOMIC DEVELOPMENT COMMITTEE</w:t>
      </w:r>
    </w:p>
    <w:p w:rsidR="00A85F48" w:rsidRPr="00A85F48" w:rsidRDefault="00A85F48" w:rsidP="002807FE"/>
    <w:p w:rsidR="00A85F48" w:rsidRPr="00A85F48" w:rsidRDefault="00A85F48" w:rsidP="002807FE"/>
    <w:p w:rsidR="002807FE" w:rsidRPr="00A85F48" w:rsidRDefault="002807FE" w:rsidP="002807FE">
      <w:r w:rsidRPr="00A85F48">
        <w:t>DATE:</w:t>
      </w:r>
      <w:r w:rsidRPr="00A85F48">
        <w:tab/>
        <w:t xml:space="preserve">  </w:t>
      </w:r>
      <w:r w:rsidRPr="00A85F48">
        <w:tab/>
      </w:r>
      <w:r w:rsidR="004542AD" w:rsidRPr="00A85F48">
        <w:t>Wednesday</w:t>
      </w:r>
      <w:r w:rsidR="000D6AD8" w:rsidRPr="00A85F48">
        <w:t xml:space="preserve">, </w:t>
      </w:r>
      <w:r w:rsidR="00A8265A">
        <w:t>April 4,</w:t>
      </w:r>
      <w:r w:rsidR="00E4328B">
        <w:t xml:space="preserve"> 2018</w:t>
      </w:r>
      <w:del w:id="0" w:author="Windows User" w:date="2017-01-24T15:57:00Z">
        <w:r w:rsidR="00995B7C" w:rsidRPr="00A85F48" w:rsidDel="001051B8">
          <w:delText>January 4, 2017</w:delText>
        </w:r>
      </w:del>
    </w:p>
    <w:p w:rsidR="002807FE" w:rsidRPr="00A85F48" w:rsidRDefault="0008250D" w:rsidP="002807FE">
      <w:r w:rsidRPr="00A85F48">
        <w:t>TIME:</w:t>
      </w:r>
      <w:r w:rsidRPr="00A85F48">
        <w:tab/>
      </w:r>
      <w:r w:rsidRPr="00A85F48">
        <w:tab/>
        <w:t>9:</w:t>
      </w:r>
      <w:r w:rsidR="006D7847" w:rsidRPr="00A85F48">
        <w:t>0</w:t>
      </w:r>
      <w:r w:rsidRPr="00A85F48">
        <w:t>0</w:t>
      </w:r>
      <w:r w:rsidR="002807FE" w:rsidRPr="00A85F48">
        <w:t xml:space="preserve"> a.m.</w:t>
      </w:r>
      <w:r w:rsidR="002807FE" w:rsidRPr="00A85F48">
        <w:tab/>
      </w:r>
    </w:p>
    <w:p w:rsidR="002807FE" w:rsidRPr="00A85F48" w:rsidRDefault="002807FE" w:rsidP="00623181">
      <w:pPr>
        <w:tabs>
          <w:tab w:val="left" w:pos="1440"/>
        </w:tabs>
        <w:ind w:left="1440" w:hanging="1440"/>
      </w:pPr>
      <w:r w:rsidRPr="00A85F48">
        <w:t xml:space="preserve">LOCATION:   </w:t>
      </w:r>
      <w:ins w:id="1" w:author="Windows User" w:date="2017-01-24T15:57:00Z">
        <w:r w:rsidR="001051B8" w:rsidRPr="00A85F48">
          <w:t xml:space="preserve">Wood </w:t>
        </w:r>
      </w:ins>
      <w:r w:rsidR="000D6AD8" w:rsidRPr="00A85F48">
        <w:t xml:space="preserve">County </w:t>
      </w:r>
      <w:r w:rsidR="00A8265A">
        <w:t xml:space="preserve">Courthouse, Room 115 </w:t>
      </w:r>
      <w:del w:id="2" w:author="Windows User" w:date="2017-01-24T15:57:00Z">
        <w:r w:rsidR="000F717D" w:rsidRPr="00A85F48" w:rsidDel="001051B8">
          <w:delText>McMillan Library, Wisconsin Rapids – All Purpose Room</w:delText>
        </w:r>
      </w:del>
    </w:p>
    <w:p w:rsidR="00623181" w:rsidRPr="00A85F48" w:rsidRDefault="00623181" w:rsidP="00623181">
      <w:pPr>
        <w:tabs>
          <w:tab w:val="left" w:pos="1440"/>
        </w:tabs>
        <w:ind w:left="1440" w:hanging="1440"/>
      </w:pPr>
    </w:p>
    <w:p w:rsidR="002807FE" w:rsidRPr="00A85F48" w:rsidRDefault="004A0C1B" w:rsidP="00F717CD">
      <w:pPr>
        <w:numPr>
          <w:ilvl w:val="0"/>
          <w:numId w:val="1"/>
        </w:numPr>
        <w:tabs>
          <w:tab w:val="left" w:pos="270"/>
        </w:tabs>
      </w:pPr>
      <w:r w:rsidRPr="00A85F48">
        <w:t xml:space="preserve">Call meeting to </w:t>
      </w:r>
      <w:r w:rsidR="00DD60F3" w:rsidRPr="00A85F48">
        <w:t>order</w:t>
      </w:r>
    </w:p>
    <w:p w:rsidR="004267B9" w:rsidRPr="00A85F48" w:rsidRDefault="004267B9" w:rsidP="004267B9">
      <w:pPr>
        <w:numPr>
          <w:ilvl w:val="0"/>
          <w:numId w:val="1"/>
        </w:numPr>
      </w:pPr>
      <w:r w:rsidRPr="00A85F48">
        <w:t>Public Comments (</w:t>
      </w:r>
      <w:r w:rsidRPr="00A85F48">
        <w:rPr>
          <w:i/>
        </w:rPr>
        <w:t>brief comments/statements regarding committee business</w:t>
      </w:r>
      <w:r w:rsidRPr="00A85F48">
        <w:t>)</w:t>
      </w:r>
    </w:p>
    <w:p w:rsidR="004267B9" w:rsidRPr="00A85F48" w:rsidRDefault="004267B9" w:rsidP="004267B9">
      <w:pPr>
        <w:numPr>
          <w:ilvl w:val="0"/>
          <w:numId w:val="1"/>
        </w:numPr>
      </w:pPr>
      <w:r w:rsidRPr="00A85F48">
        <w:t>Review Correspondence</w:t>
      </w:r>
    </w:p>
    <w:p w:rsidR="002807FE" w:rsidRPr="00A85F48" w:rsidRDefault="002807FE" w:rsidP="009024EE">
      <w:pPr>
        <w:numPr>
          <w:ilvl w:val="0"/>
          <w:numId w:val="1"/>
        </w:numPr>
        <w:tabs>
          <w:tab w:val="left" w:pos="270"/>
        </w:tabs>
      </w:pPr>
      <w:r w:rsidRPr="00A85F48">
        <w:t>Consent Agenda</w:t>
      </w:r>
    </w:p>
    <w:p w:rsidR="002807FE" w:rsidRPr="00A85F48" w:rsidRDefault="002807FE" w:rsidP="009024EE">
      <w:pPr>
        <w:numPr>
          <w:ilvl w:val="1"/>
          <w:numId w:val="1"/>
        </w:numPr>
        <w:tabs>
          <w:tab w:val="left" w:pos="270"/>
        </w:tabs>
      </w:pPr>
      <w:r w:rsidRPr="00A85F48">
        <w:t>Approve minutes of previous meeting</w:t>
      </w:r>
    </w:p>
    <w:p w:rsidR="002807FE" w:rsidRPr="00A85F48" w:rsidRDefault="002807FE" w:rsidP="009024EE">
      <w:pPr>
        <w:numPr>
          <w:ilvl w:val="1"/>
          <w:numId w:val="1"/>
        </w:numPr>
        <w:tabs>
          <w:tab w:val="left" w:pos="270"/>
        </w:tabs>
      </w:pPr>
      <w:r w:rsidRPr="00A85F48">
        <w:t>Approve bills</w:t>
      </w:r>
      <w:r w:rsidR="00924EB5" w:rsidRPr="00A85F48">
        <w:t xml:space="preserve"> </w:t>
      </w:r>
    </w:p>
    <w:p w:rsidR="002807FE" w:rsidRPr="00A85F48" w:rsidRDefault="002807FE" w:rsidP="009024EE">
      <w:pPr>
        <w:numPr>
          <w:ilvl w:val="1"/>
          <w:numId w:val="1"/>
        </w:numPr>
        <w:tabs>
          <w:tab w:val="left" w:pos="270"/>
        </w:tabs>
      </w:pPr>
      <w:r w:rsidRPr="00A85F48">
        <w:t xml:space="preserve">Receive staff activity reports </w:t>
      </w:r>
    </w:p>
    <w:p w:rsidR="002807FE" w:rsidRPr="00A85F48" w:rsidRDefault="002807FE" w:rsidP="009024EE">
      <w:pPr>
        <w:numPr>
          <w:ilvl w:val="0"/>
          <w:numId w:val="1"/>
        </w:numPr>
        <w:tabs>
          <w:tab w:val="left" w:pos="270"/>
        </w:tabs>
      </w:pPr>
      <w:r w:rsidRPr="00A85F48">
        <w:t>Risk and Injury Report</w:t>
      </w:r>
    </w:p>
    <w:p w:rsidR="00343D17" w:rsidRPr="00A85F48" w:rsidRDefault="00343D17" w:rsidP="009024EE">
      <w:pPr>
        <w:numPr>
          <w:ilvl w:val="0"/>
          <w:numId w:val="1"/>
        </w:numPr>
        <w:tabs>
          <w:tab w:val="left" w:pos="270"/>
        </w:tabs>
      </w:pPr>
      <w:r w:rsidRPr="00A85F48">
        <w:t>Land &amp; Water Conservation Department</w:t>
      </w:r>
    </w:p>
    <w:p w:rsidR="00F2214B" w:rsidRDefault="00A8265A" w:rsidP="009F7F88">
      <w:pPr>
        <w:numPr>
          <w:ilvl w:val="1"/>
          <w:numId w:val="1"/>
        </w:numPr>
        <w:tabs>
          <w:tab w:val="left" w:pos="270"/>
        </w:tabs>
      </w:pPr>
      <w:r>
        <w:t>Discuss the Guidance Document for the development of the Wood County Nonferrous Metallic Mining Ordinance.</w:t>
      </w:r>
    </w:p>
    <w:p w:rsidR="00A8265A" w:rsidRDefault="00A8265A" w:rsidP="009F7F88">
      <w:pPr>
        <w:numPr>
          <w:ilvl w:val="1"/>
          <w:numId w:val="1"/>
        </w:numPr>
        <w:tabs>
          <w:tab w:val="left" w:pos="270"/>
        </w:tabs>
      </w:pPr>
      <w:r>
        <w:t>Open and approve bids for closure of a manure storage facility on property owned by Darrell Sternweis.</w:t>
      </w:r>
    </w:p>
    <w:p w:rsidR="00A8265A" w:rsidRDefault="00454362" w:rsidP="009F7F88">
      <w:pPr>
        <w:numPr>
          <w:ilvl w:val="1"/>
          <w:numId w:val="1"/>
        </w:numPr>
        <w:tabs>
          <w:tab w:val="left" w:pos="270"/>
        </w:tabs>
      </w:pPr>
      <w:r>
        <w:t xml:space="preserve">Update on Healthy Soil, </w:t>
      </w:r>
      <w:r w:rsidR="00A8265A">
        <w:t>Healthy Water Workshop.</w:t>
      </w:r>
    </w:p>
    <w:p w:rsidR="00575306" w:rsidRDefault="00575306" w:rsidP="00575306">
      <w:pPr>
        <w:numPr>
          <w:ilvl w:val="1"/>
          <w:numId w:val="1"/>
        </w:numPr>
        <w:tabs>
          <w:tab w:val="left" w:pos="270"/>
        </w:tabs>
      </w:pPr>
      <w:r w:rsidRPr="00575306">
        <w:t>Discussion of Central Sands Groundwater Group</w:t>
      </w:r>
      <w:bookmarkStart w:id="3" w:name="_GoBack"/>
      <w:bookmarkEnd w:id="3"/>
    </w:p>
    <w:p w:rsidR="00964374" w:rsidRPr="00A85F48" w:rsidRDefault="00964374" w:rsidP="00964374">
      <w:pPr>
        <w:pStyle w:val="ListParagraph"/>
        <w:numPr>
          <w:ilvl w:val="0"/>
          <w:numId w:val="1"/>
        </w:numPr>
        <w:contextualSpacing w:val="0"/>
      </w:pPr>
      <w:r w:rsidRPr="00A85F48">
        <w:t>UW Extension</w:t>
      </w:r>
    </w:p>
    <w:p w:rsidR="00F932E5" w:rsidRDefault="00314148" w:rsidP="00F932E5">
      <w:pPr>
        <w:pStyle w:val="ListParagraph"/>
        <w:numPr>
          <w:ilvl w:val="1"/>
          <w:numId w:val="1"/>
        </w:numPr>
      </w:pPr>
      <w:r>
        <w:t>Communities Extension Educator Discussion</w:t>
      </w:r>
      <w:r w:rsidR="000C05A6" w:rsidRPr="00A85F48">
        <w:tab/>
      </w:r>
      <w:r w:rsidR="000C05A6" w:rsidRPr="00A85F48">
        <w:tab/>
      </w:r>
    </w:p>
    <w:p w:rsidR="00DB06C9" w:rsidRDefault="00314148" w:rsidP="00F932E5">
      <w:pPr>
        <w:pStyle w:val="ListParagraph"/>
        <w:numPr>
          <w:ilvl w:val="1"/>
          <w:numId w:val="1"/>
        </w:numPr>
      </w:pPr>
      <w:r>
        <w:t>Office Ergonomic Assessment Update &amp; Plan of Action</w:t>
      </w:r>
    </w:p>
    <w:p w:rsidR="00314148" w:rsidRDefault="00DB06C9" w:rsidP="00F932E5">
      <w:pPr>
        <w:pStyle w:val="ListParagraph"/>
        <w:numPr>
          <w:ilvl w:val="1"/>
          <w:numId w:val="1"/>
        </w:numPr>
      </w:pPr>
      <w:r>
        <w:t>Updated UW-Extension Contract</w:t>
      </w:r>
      <w:r w:rsidR="00314148">
        <w:tab/>
      </w:r>
    </w:p>
    <w:p w:rsidR="007E142E" w:rsidRPr="00A85F48" w:rsidRDefault="007E142E" w:rsidP="007E142E">
      <w:pPr>
        <w:pStyle w:val="ListParagraph"/>
        <w:numPr>
          <w:ilvl w:val="0"/>
          <w:numId w:val="1"/>
        </w:numPr>
        <w:tabs>
          <w:tab w:val="left" w:pos="270"/>
        </w:tabs>
      </w:pPr>
      <w:r w:rsidRPr="00A85F48">
        <w:t>Economic Development</w:t>
      </w:r>
    </w:p>
    <w:p w:rsidR="0017114F" w:rsidRDefault="00D606BE" w:rsidP="004B17F5">
      <w:pPr>
        <w:pStyle w:val="ListParagraph"/>
        <w:numPr>
          <w:ilvl w:val="1"/>
          <w:numId w:val="1"/>
        </w:numPr>
        <w:tabs>
          <w:tab w:val="left" w:pos="270"/>
        </w:tabs>
      </w:pPr>
      <w:r w:rsidRPr="00A85F48">
        <w:t xml:space="preserve">Activity update from </w:t>
      </w:r>
      <w:r w:rsidR="008B6BBC">
        <w:t>Heart of Wisconsin Chamber</w:t>
      </w:r>
      <w:r w:rsidRPr="00A85F48">
        <w:t xml:space="preserve"> (</w:t>
      </w:r>
      <w:r w:rsidR="008B6BBC">
        <w:t>Melissa Reichert</w:t>
      </w:r>
      <w:r w:rsidRPr="00A85F48">
        <w:t>)</w:t>
      </w:r>
    </w:p>
    <w:p w:rsidR="002606D1" w:rsidRDefault="002606D1" w:rsidP="002606D1">
      <w:pPr>
        <w:pStyle w:val="ListParagraph"/>
        <w:numPr>
          <w:ilvl w:val="0"/>
          <w:numId w:val="1"/>
        </w:numPr>
        <w:tabs>
          <w:tab w:val="left" w:pos="270"/>
        </w:tabs>
      </w:pPr>
      <w:r w:rsidRPr="00A85F48">
        <w:t>County Surveyor</w:t>
      </w:r>
    </w:p>
    <w:p w:rsidR="003C7B23" w:rsidRPr="00A85F48" w:rsidRDefault="003C7B23" w:rsidP="002606D1">
      <w:pPr>
        <w:pStyle w:val="ListParagraph"/>
        <w:numPr>
          <w:ilvl w:val="0"/>
          <w:numId w:val="1"/>
        </w:numPr>
        <w:tabs>
          <w:tab w:val="left" w:pos="270"/>
        </w:tabs>
      </w:pPr>
      <w:r w:rsidRPr="00A85F48">
        <w:t>Private Sewage</w:t>
      </w:r>
    </w:p>
    <w:p w:rsidR="009E4203" w:rsidRPr="00A85F48" w:rsidRDefault="009E4203" w:rsidP="009E4203">
      <w:pPr>
        <w:pStyle w:val="ListParagraph"/>
        <w:numPr>
          <w:ilvl w:val="0"/>
          <w:numId w:val="1"/>
        </w:numPr>
        <w:tabs>
          <w:tab w:val="left" w:pos="270"/>
        </w:tabs>
      </w:pPr>
      <w:r w:rsidRPr="00A85F48">
        <w:t>Planning</w:t>
      </w:r>
    </w:p>
    <w:p w:rsidR="00B53DA6" w:rsidRPr="00A85F48" w:rsidDel="00C073AE" w:rsidRDefault="000F717D" w:rsidP="00D97C45">
      <w:pPr>
        <w:pStyle w:val="ListParagraph"/>
        <w:numPr>
          <w:ilvl w:val="0"/>
          <w:numId w:val="1"/>
        </w:numPr>
        <w:rPr>
          <w:del w:id="4" w:author="Windows User" w:date="2017-01-25T07:43:00Z"/>
        </w:rPr>
      </w:pPr>
      <w:del w:id="5" w:author="Windows User" w:date="2017-01-24T15:59:00Z">
        <w:r w:rsidRPr="00A85F48" w:rsidDel="001051B8">
          <w:delText>Update on December 14</w:delText>
        </w:r>
        <w:r w:rsidRPr="00A85F48" w:rsidDel="001051B8">
          <w:rPr>
            <w:vertAlign w:val="superscript"/>
          </w:rPr>
          <w:delText>th</w:delText>
        </w:r>
        <w:r w:rsidRPr="00A85F48" w:rsidDel="001051B8">
          <w:delText xml:space="preserve"> Farmer Led Watershed Conference held in Wisconsin Dells</w:delText>
        </w:r>
      </w:del>
    </w:p>
    <w:p w:rsidR="000F717D" w:rsidRPr="00A85F48" w:rsidDel="001051B8" w:rsidRDefault="000F717D" w:rsidP="00D97C45">
      <w:pPr>
        <w:pStyle w:val="ListParagraph"/>
        <w:numPr>
          <w:ilvl w:val="0"/>
          <w:numId w:val="1"/>
        </w:numPr>
        <w:rPr>
          <w:del w:id="6" w:author="Windows User" w:date="2017-01-24T15:59:00Z"/>
        </w:rPr>
      </w:pPr>
      <w:del w:id="7" w:author="Windows User" w:date="2017-01-24T15:59:00Z">
        <w:r w:rsidRPr="00A85F48" w:rsidDel="001051B8">
          <w:delText>Discuss County Conservationist’s goals for 2017</w:delText>
        </w:r>
        <w:r w:rsidR="006D17B6" w:rsidRPr="00A85F48" w:rsidDel="001051B8">
          <w:delText>.</w:delText>
        </w:r>
      </w:del>
    </w:p>
    <w:p w:rsidR="006D17B6" w:rsidRPr="00A85F48" w:rsidDel="001051B8" w:rsidRDefault="006D17B6" w:rsidP="00D97C45">
      <w:pPr>
        <w:pStyle w:val="ListParagraph"/>
        <w:numPr>
          <w:ilvl w:val="0"/>
          <w:numId w:val="1"/>
        </w:numPr>
        <w:rPr>
          <w:del w:id="8" w:author="Windows User" w:date="2017-01-24T15:59:00Z"/>
        </w:rPr>
      </w:pPr>
      <w:del w:id="9" w:author="Windows User" w:date="2017-01-24T15:59:00Z">
        <w:r w:rsidRPr="00A85F48" w:rsidDel="001051B8">
          <w:delText>Update on Health</w:delText>
        </w:r>
        <w:r w:rsidR="007859DD" w:rsidRPr="00A85F48" w:rsidDel="001051B8">
          <w:delText>y</w:delText>
        </w:r>
        <w:r w:rsidRPr="00A85F48" w:rsidDel="001051B8">
          <w:delText xml:space="preserve"> Soil/Water workshop for 2017.</w:delText>
        </w:r>
      </w:del>
    </w:p>
    <w:p w:rsidR="00640E29" w:rsidRPr="00A85F48" w:rsidDel="003242FC" w:rsidRDefault="00640E29" w:rsidP="00CB0BE3">
      <w:pPr>
        <w:numPr>
          <w:ilvl w:val="1"/>
          <w:numId w:val="12"/>
        </w:numPr>
        <w:tabs>
          <w:tab w:val="left" w:pos="270"/>
        </w:tabs>
        <w:rPr>
          <w:del w:id="10" w:author="Windows User" w:date="2017-01-25T08:53:00Z"/>
        </w:rPr>
      </w:pPr>
      <w:del w:id="11" w:author="Windows User" w:date="2017-01-25T08:53:00Z">
        <w:r w:rsidRPr="00A85F48" w:rsidDel="003242FC">
          <w:delText>Discuss Planning &amp; Zoning Director’s goals for 2017.</w:delText>
        </w:r>
      </w:del>
    </w:p>
    <w:p w:rsidR="001650EB" w:rsidRPr="00A85F48" w:rsidRDefault="00CB0BE3" w:rsidP="000C7D41">
      <w:pPr>
        <w:pStyle w:val="ListParagraph"/>
        <w:numPr>
          <w:ilvl w:val="0"/>
          <w:numId w:val="1"/>
        </w:numPr>
      </w:pPr>
      <w:r w:rsidRPr="00A85F48">
        <w:t>Schedule next regular committee meetin</w:t>
      </w:r>
      <w:r w:rsidR="006D17B6" w:rsidRPr="00A85F48">
        <w:t>g – 9:00 a</w:t>
      </w:r>
      <w:r w:rsidR="00211635" w:rsidRPr="00A85F48">
        <w:t>.</w:t>
      </w:r>
      <w:r w:rsidR="006D17B6" w:rsidRPr="00A85F48">
        <w:t>m</w:t>
      </w:r>
      <w:r w:rsidR="00211635" w:rsidRPr="00A85F48">
        <w:t>.</w:t>
      </w:r>
      <w:r w:rsidR="006D17B6" w:rsidRPr="00A85F48">
        <w:t xml:space="preserve"> Wednesday</w:t>
      </w:r>
      <w:r w:rsidR="00462C1D" w:rsidRPr="00A85F48">
        <w:t xml:space="preserve">, </w:t>
      </w:r>
      <w:r w:rsidR="00A8265A">
        <w:t>May 2</w:t>
      </w:r>
      <w:r w:rsidR="002F281D" w:rsidRPr="00A85F48">
        <w:t>,</w:t>
      </w:r>
      <w:r w:rsidR="005B0E8F" w:rsidRPr="00A85F48">
        <w:t xml:space="preserve"> 2018</w:t>
      </w:r>
      <w:r w:rsidR="00827A58" w:rsidRPr="00A85F48">
        <w:t>.</w:t>
      </w:r>
    </w:p>
    <w:p w:rsidR="000C7D41" w:rsidRPr="00A85F48" w:rsidRDefault="00B658C4" w:rsidP="000C7D41">
      <w:pPr>
        <w:pStyle w:val="ListParagraph"/>
        <w:numPr>
          <w:ilvl w:val="0"/>
          <w:numId w:val="1"/>
        </w:numPr>
      </w:pPr>
      <w:r w:rsidRPr="00A85F48">
        <w:t>Agenda items for next m</w:t>
      </w:r>
      <w:r w:rsidR="000C7D41" w:rsidRPr="00A85F48">
        <w:t>eeting</w:t>
      </w:r>
    </w:p>
    <w:p w:rsidR="00CB0BE3" w:rsidRPr="00A85F48" w:rsidRDefault="00CB0BE3" w:rsidP="001B4D9B">
      <w:pPr>
        <w:pStyle w:val="ListParagraph"/>
        <w:numPr>
          <w:ilvl w:val="0"/>
          <w:numId w:val="1"/>
        </w:numPr>
      </w:pPr>
      <w:r w:rsidRPr="00A85F48">
        <w:t>Schedule any additional meetings if necessary.</w:t>
      </w:r>
    </w:p>
    <w:p w:rsidR="00964374" w:rsidRPr="00A85F48" w:rsidRDefault="00964374" w:rsidP="001B4D9B">
      <w:pPr>
        <w:pStyle w:val="ListParagraph"/>
        <w:numPr>
          <w:ilvl w:val="0"/>
          <w:numId w:val="1"/>
        </w:numPr>
      </w:pPr>
      <w:r w:rsidRPr="00A85F48">
        <w:t>Adjourn</w:t>
      </w:r>
    </w:p>
    <w:sectPr w:rsidR="00964374" w:rsidRPr="00A85F48" w:rsidSect="006565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2FD8"/>
    <w:multiLevelType w:val="hybridMultilevel"/>
    <w:tmpl w:val="5F68A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CC0B72"/>
    <w:multiLevelType w:val="hybridMultilevel"/>
    <w:tmpl w:val="2968B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77E09"/>
    <w:multiLevelType w:val="hybridMultilevel"/>
    <w:tmpl w:val="F8545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80E20"/>
    <w:multiLevelType w:val="hybridMultilevel"/>
    <w:tmpl w:val="39F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38EC"/>
    <w:multiLevelType w:val="multilevel"/>
    <w:tmpl w:val="6B588E3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5">
    <w:nsid w:val="232921F9"/>
    <w:multiLevelType w:val="hybridMultilevel"/>
    <w:tmpl w:val="C8947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4B211A"/>
    <w:multiLevelType w:val="hybridMultilevel"/>
    <w:tmpl w:val="FFD09600"/>
    <w:lvl w:ilvl="0" w:tplc="220C9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1B9"/>
    <w:multiLevelType w:val="hybridMultilevel"/>
    <w:tmpl w:val="1BA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314F8"/>
    <w:multiLevelType w:val="hybridMultilevel"/>
    <w:tmpl w:val="5A76F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551536"/>
    <w:multiLevelType w:val="hybridMultilevel"/>
    <w:tmpl w:val="E06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11DED"/>
    <w:multiLevelType w:val="multilevel"/>
    <w:tmpl w:val="F630444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11">
    <w:nsid w:val="439853B0"/>
    <w:multiLevelType w:val="hybridMultilevel"/>
    <w:tmpl w:val="C93ED1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C450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6CCC44F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8A10E6D"/>
    <w:multiLevelType w:val="hybridMultilevel"/>
    <w:tmpl w:val="2D708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72799A"/>
    <w:multiLevelType w:val="multilevel"/>
    <w:tmpl w:val="49B2B060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revisionView w:markup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C7"/>
    <w:rsid w:val="00000897"/>
    <w:rsid w:val="00011910"/>
    <w:rsid w:val="000147F8"/>
    <w:rsid w:val="0001614C"/>
    <w:rsid w:val="00020F0F"/>
    <w:rsid w:val="00025234"/>
    <w:rsid w:val="00031D2F"/>
    <w:rsid w:val="000425AB"/>
    <w:rsid w:val="00052E98"/>
    <w:rsid w:val="000539ED"/>
    <w:rsid w:val="000551B2"/>
    <w:rsid w:val="00057E02"/>
    <w:rsid w:val="00060B94"/>
    <w:rsid w:val="00067A57"/>
    <w:rsid w:val="0008250D"/>
    <w:rsid w:val="00085010"/>
    <w:rsid w:val="000872CC"/>
    <w:rsid w:val="000A6B07"/>
    <w:rsid w:val="000A7250"/>
    <w:rsid w:val="000A74BE"/>
    <w:rsid w:val="000B698F"/>
    <w:rsid w:val="000C05A6"/>
    <w:rsid w:val="000C2F84"/>
    <w:rsid w:val="000C40DC"/>
    <w:rsid w:val="000C4828"/>
    <w:rsid w:val="000C4A1D"/>
    <w:rsid w:val="000C6603"/>
    <w:rsid w:val="000C7D41"/>
    <w:rsid w:val="000D192D"/>
    <w:rsid w:val="000D6AD8"/>
    <w:rsid w:val="000E203B"/>
    <w:rsid w:val="000E7E29"/>
    <w:rsid w:val="000F3A5B"/>
    <w:rsid w:val="000F6DF2"/>
    <w:rsid w:val="000F717D"/>
    <w:rsid w:val="00100A2A"/>
    <w:rsid w:val="00101853"/>
    <w:rsid w:val="00104BD0"/>
    <w:rsid w:val="001051B8"/>
    <w:rsid w:val="001139BB"/>
    <w:rsid w:val="00114EEB"/>
    <w:rsid w:val="00115765"/>
    <w:rsid w:val="00122953"/>
    <w:rsid w:val="0012557E"/>
    <w:rsid w:val="00126D20"/>
    <w:rsid w:val="00126F94"/>
    <w:rsid w:val="00132C6F"/>
    <w:rsid w:val="0013463B"/>
    <w:rsid w:val="00134807"/>
    <w:rsid w:val="001440EB"/>
    <w:rsid w:val="00151727"/>
    <w:rsid w:val="001551A6"/>
    <w:rsid w:val="00161714"/>
    <w:rsid w:val="00162FAA"/>
    <w:rsid w:val="001650EB"/>
    <w:rsid w:val="0017114F"/>
    <w:rsid w:val="00181921"/>
    <w:rsid w:val="00182A30"/>
    <w:rsid w:val="00183A50"/>
    <w:rsid w:val="001A497F"/>
    <w:rsid w:val="001A5C97"/>
    <w:rsid w:val="001B3B19"/>
    <w:rsid w:val="001B4D9B"/>
    <w:rsid w:val="001C231F"/>
    <w:rsid w:val="001C4D45"/>
    <w:rsid w:val="001D415E"/>
    <w:rsid w:val="001D5C2E"/>
    <w:rsid w:val="001E3447"/>
    <w:rsid w:val="001E742C"/>
    <w:rsid w:val="001F01EA"/>
    <w:rsid w:val="001F191D"/>
    <w:rsid w:val="001F6087"/>
    <w:rsid w:val="00200853"/>
    <w:rsid w:val="00206635"/>
    <w:rsid w:val="00206C8C"/>
    <w:rsid w:val="00211635"/>
    <w:rsid w:val="002345F8"/>
    <w:rsid w:val="002452FE"/>
    <w:rsid w:val="00246D3D"/>
    <w:rsid w:val="00250A5D"/>
    <w:rsid w:val="00255A5B"/>
    <w:rsid w:val="002606D1"/>
    <w:rsid w:val="00261ED1"/>
    <w:rsid w:val="00272923"/>
    <w:rsid w:val="002807FE"/>
    <w:rsid w:val="0028634A"/>
    <w:rsid w:val="0028720A"/>
    <w:rsid w:val="002A23F9"/>
    <w:rsid w:val="002A3E59"/>
    <w:rsid w:val="002A7CD7"/>
    <w:rsid w:val="002B0989"/>
    <w:rsid w:val="002B74F2"/>
    <w:rsid w:val="002C76E4"/>
    <w:rsid w:val="002D1B0A"/>
    <w:rsid w:val="002E000F"/>
    <w:rsid w:val="002F08C6"/>
    <w:rsid w:val="002F281D"/>
    <w:rsid w:val="002F2C6B"/>
    <w:rsid w:val="002F36F2"/>
    <w:rsid w:val="002F5212"/>
    <w:rsid w:val="00302C88"/>
    <w:rsid w:val="00312985"/>
    <w:rsid w:val="00314148"/>
    <w:rsid w:val="00316536"/>
    <w:rsid w:val="00317337"/>
    <w:rsid w:val="00320581"/>
    <w:rsid w:val="00322D50"/>
    <w:rsid w:val="003242FC"/>
    <w:rsid w:val="00330D9B"/>
    <w:rsid w:val="0034121F"/>
    <w:rsid w:val="00343D17"/>
    <w:rsid w:val="00345B1A"/>
    <w:rsid w:val="00362F64"/>
    <w:rsid w:val="00371A45"/>
    <w:rsid w:val="003761C3"/>
    <w:rsid w:val="00384241"/>
    <w:rsid w:val="00384259"/>
    <w:rsid w:val="00384D36"/>
    <w:rsid w:val="00395F2C"/>
    <w:rsid w:val="003A640A"/>
    <w:rsid w:val="003B03C6"/>
    <w:rsid w:val="003B07EA"/>
    <w:rsid w:val="003B7AFF"/>
    <w:rsid w:val="003C252A"/>
    <w:rsid w:val="003C5959"/>
    <w:rsid w:val="003C7B23"/>
    <w:rsid w:val="003D4E25"/>
    <w:rsid w:val="003E15EF"/>
    <w:rsid w:val="003F5DE1"/>
    <w:rsid w:val="00402BCC"/>
    <w:rsid w:val="0040477F"/>
    <w:rsid w:val="004072C2"/>
    <w:rsid w:val="00407D8D"/>
    <w:rsid w:val="00412733"/>
    <w:rsid w:val="00421529"/>
    <w:rsid w:val="004267B9"/>
    <w:rsid w:val="00440438"/>
    <w:rsid w:val="00440E81"/>
    <w:rsid w:val="00441032"/>
    <w:rsid w:val="00445B4B"/>
    <w:rsid w:val="004542AD"/>
    <w:rsid w:val="00454362"/>
    <w:rsid w:val="00462C1D"/>
    <w:rsid w:val="0047593F"/>
    <w:rsid w:val="00477C22"/>
    <w:rsid w:val="00481E47"/>
    <w:rsid w:val="0049298C"/>
    <w:rsid w:val="00494251"/>
    <w:rsid w:val="00496C15"/>
    <w:rsid w:val="004A0C1B"/>
    <w:rsid w:val="004B17F5"/>
    <w:rsid w:val="004B31F9"/>
    <w:rsid w:val="004C59EE"/>
    <w:rsid w:val="004E7B59"/>
    <w:rsid w:val="004F55A7"/>
    <w:rsid w:val="005071A0"/>
    <w:rsid w:val="0051153F"/>
    <w:rsid w:val="00511D64"/>
    <w:rsid w:val="005215D8"/>
    <w:rsid w:val="00527E23"/>
    <w:rsid w:val="00531029"/>
    <w:rsid w:val="00532F63"/>
    <w:rsid w:val="0054463E"/>
    <w:rsid w:val="00554CBB"/>
    <w:rsid w:val="00555B21"/>
    <w:rsid w:val="00565784"/>
    <w:rsid w:val="00572C13"/>
    <w:rsid w:val="00575306"/>
    <w:rsid w:val="005811BF"/>
    <w:rsid w:val="00584882"/>
    <w:rsid w:val="00591316"/>
    <w:rsid w:val="005921FB"/>
    <w:rsid w:val="00595ADC"/>
    <w:rsid w:val="005966B4"/>
    <w:rsid w:val="005A0F7E"/>
    <w:rsid w:val="005A58BC"/>
    <w:rsid w:val="005B0E8F"/>
    <w:rsid w:val="005B4737"/>
    <w:rsid w:val="005C684B"/>
    <w:rsid w:val="005D6DA3"/>
    <w:rsid w:val="005F1A7E"/>
    <w:rsid w:val="005F1C80"/>
    <w:rsid w:val="00602F79"/>
    <w:rsid w:val="0061237D"/>
    <w:rsid w:val="006228F2"/>
    <w:rsid w:val="00623181"/>
    <w:rsid w:val="00632026"/>
    <w:rsid w:val="00640E29"/>
    <w:rsid w:val="006444AE"/>
    <w:rsid w:val="006565C3"/>
    <w:rsid w:val="00661764"/>
    <w:rsid w:val="0066434C"/>
    <w:rsid w:val="006671D3"/>
    <w:rsid w:val="00673A35"/>
    <w:rsid w:val="00675582"/>
    <w:rsid w:val="006757EA"/>
    <w:rsid w:val="00676A72"/>
    <w:rsid w:val="00682A9F"/>
    <w:rsid w:val="00694C7E"/>
    <w:rsid w:val="006964D9"/>
    <w:rsid w:val="00696FE0"/>
    <w:rsid w:val="006B1823"/>
    <w:rsid w:val="006C34E6"/>
    <w:rsid w:val="006C6245"/>
    <w:rsid w:val="006D17B6"/>
    <w:rsid w:val="006D7847"/>
    <w:rsid w:val="006F7115"/>
    <w:rsid w:val="007014AF"/>
    <w:rsid w:val="00705E9A"/>
    <w:rsid w:val="00726475"/>
    <w:rsid w:val="00735DE3"/>
    <w:rsid w:val="00735FF8"/>
    <w:rsid w:val="007361E2"/>
    <w:rsid w:val="0073635B"/>
    <w:rsid w:val="0074032C"/>
    <w:rsid w:val="00744A7F"/>
    <w:rsid w:val="007463A8"/>
    <w:rsid w:val="00764F87"/>
    <w:rsid w:val="0076617C"/>
    <w:rsid w:val="007719C4"/>
    <w:rsid w:val="007779B7"/>
    <w:rsid w:val="00782AEB"/>
    <w:rsid w:val="007859DD"/>
    <w:rsid w:val="00796391"/>
    <w:rsid w:val="007B185A"/>
    <w:rsid w:val="007B3981"/>
    <w:rsid w:val="007B3FE2"/>
    <w:rsid w:val="007B732B"/>
    <w:rsid w:val="007C0FEB"/>
    <w:rsid w:val="007C527A"/>
    <w:rsid w:val="007C6CF1"/>
    <w:rsid w:val="007D0299"/>
    <w:rsid w:val="007D4DFF"/>
    <w:rsid w:val="007E142E"/>
    <w:rsid w:val="007E380C"/>
    <w:rsid w:val="007F23A8"/>
    <w:rsid w:val="007F6F0B"/>
    <w:rsid w:val="0080096D"/>
    <w:rsid w:val="00800D0E"/>
    <w:rsid w:val="00811BA1"/>
    <w:rsid w:val="00827A58"/>
    <w:rsid w:val="00827E5A"/>
    <w:rsid w:val="00830EF9"/>
    <w:rsid w:val="008311AE"/>
    <w:rsid w:val="00841C96"/>
    <w:rsid w:val="008434E9"/>
    <w:rsid w:val="00852E0D"/>
    <w:rsid w:val="00864E8E"/>
    <w:rsid w:val="0087362C"/>
    <w:rsid w:val="008956BA"/>
    <w:rsid w:val="008A160C"/>
    <w:rsid w:val="008B6BBC"/>
    <w:rsid w:val="008C535E"/>
    <w:rsid w:val="008D682A"/>
    <w:rsid w:val="008D7471"/>
    <w:rsid w:val="008F1162"/>
    <w:rsid w:val="00900955"/>
    <w:rsid w:val="009024EE"/>
    <w:rsid w:val="00902AA3"/>
    <w:rsid w:val="009115BB"/>
    <w:rsid w:val="00922CEA"/>
    <w:rsid w:val="00924EB5"/>
    <w:rsid w:val="0092622C"/>
    <w:rsid w:val="0092750B"/>
    <w:rsid w:val="009275F4"/>
    <w:rsid w:val="009310C3"/>
    <w:rsid w:val="009514AA"/>
    <w:rsid w:val="00955B04"/>
    <w:rsid w:val="0095697E"/>
    <w:rsid w:val="00956A50"/>
    <w:rsid w:val="00962540"/>
    <w:rsid w:val="00964374"/>
    <w:rsid w:val="00967857"/>
    <w:rsid w:val="00972F80"/>
    <w:rsid w:val="00980D9F"/>
    <w:rsid w:val="009852E0"/>
    <w:rsid w:val="009871F2"/>
    <w:rsid w:val="00992605"/>
    <w:rsid w:val="00995B7C"/>
    <w:rsid w:val="009A7CF6"/>
    <w:rsid w:val="009B1AB9"/>
    <w:rsid w:val="009B701D"/>
    <w:rsid w:val="009C1079"/>
    <w:rsid w:val="009C32F7"/>
    <w:rsid w:val="009D338C"/>
    <w:rsid w:val="009E3096"/>
    <w:rsid w:val="009E4203"/>
    <w:rsid w:val="009F386B"/>
    <w:rsid w:val="009F4237"/>
    <w:rsid w:val="009F4658"/>
    <w:rsid w:val="009F65EE"/>
    <w:rsid w:val="009F69DB"/>
    <w:rsid w:val="009F7F88"/>
    <w:rsid w:val="00A01149"/>
    <w:rsid w:val="00A0161E"/>
    <w:rsid w:val="00A03E94"/>
    <w:rsid w:val="00A05BBD"/>
    <w:rsid w:val="00A1443E"/>
    <w:rsid w:val="00A2285E"/>
    <w:rsid w:val="00A23BA4"/>
    <w:rsid w:val="00A30B67"/>
    <w:rsid w:val="00A31A60"/>
    <w:rsid w:val="00A326E3"/>
    <w:rsid w:val="00A35CA3"/>
    <w:rsid w:val="00A35EB4"/>
    <w:rsid w:val="00A507A6"/>
    <w:rsid w:val="00A50BFA"/>
    <w:rsid w:val="00A524D6"/>
    <w:rsid w:val="00A65C88"/>
    <w:rsid w:val="00A8265A"/>
    <w:rsid w:val="00A8288E"/>
    <w:rsid w:val="00A85F48"/>
    <w:rsid w:val="00A9017A"/>
    <w:rsid w:val="00AA1142"/>
    <w:rsid w:val="00AA3A58"/>
    <w:rsid w:val="00AA3EBB"/>
    <w:rsid w:val="00AA719B"/>
    <w:rsid w:val="00AB4DF6"/>
    <w:rsid w:val="00AB4E77"/>
    <w:rsid w:val="00AB6544"/>
    <w:rsid w:val="00AB76BF"/>
    <w:rsid w:val="00AC36CD"/>
    <w:rsid w:val="00AD1BCD"/>
    <w:rsid w:val="00AD2067"/>
    <w:rsid w:val="00AD2988"/>
    <w:rsid w:val="00AD39B4"/>
    <w:rsid w:val="00AD7583"/>
    <w:rsid w:val="00AE3AE7"/>
    <w:rsid w:val="00AF7F21"/>
    <w:rsid w:val="00B00E1E"/>
    <w:rsid w:val="00B01006"/>
    <w:rsid w:val="00B01CDE"/>
    <w:rsid w:val="00B05B83"/>
    <w:rsid w:val="00B21CC7"/>
    <w:rsid w:val="00B21D2A"/>
    <w:rsid w:val="00B225B0"/>
    <w:rsid w:val="00B25198"/>
    <w:rsid w:val="00B27E6D"/>
    <w:rsid w:val="00B32DF3"/>
    <w:rsid w:val="00B340FC"/>
    <w:rsid w:val="00B53DA6"/>
    <w:rsid w:val="00B658C4"/>
    <w:rsid w:val="00B670BA"/>
    <w:rsid w:val="00B764DC"/>
    <w:rsid w:val="00B83E35"/>
    <w:rsid w:val="00B85494"/>
    <w:rsid w:val="00B873EC"/>
    <w:rsid w:val="00B91A3E"/>
    <w:rsid w:val="00B97D20"/>
    <w:rsid w:val="00BA25E0"/>
    <w:rsid w:val="00BB1656"/>
    <w:rsid w:val="00BB3A36"/>
    <w:rsid w:val="00BB57E9"/>
    <w:rsid w:val="00BD23D9"/>
    <w:rsid w:val="00BD240F"/>
    <w:rsid w:val="00BF0FB0"/>
    <w:rsid w:val="00BF1477"/>
    <w:rsid w:val="00C03DE6"/>
    <w:rsid w:val="00C073AE"/>
    <w:rsid w:val="00C14ED8"/>
    <w:rsid w:val="00C260E8"/>
    <w:rsid w:val="00C34611"/>
    <w:rsid w:val="00C40E70"/>
    <w:rsid w:val="00C41D60"/>
    <w:rsid w:val="00C5364E"/>
    <w:rsid w:val="00C54772"/>
    <w:rsid w:val="00C61B07"/>
    <w:rsid w:val="00C6451E"/>
    <w:rsid w:val="00C710E1"/>
    <w:rsid w:val="00C91469"/>
    <w:rsid w:val="00C96360"/>
    <w:rsid w:val="00C96B29"/>
    <w:rsid w:val="00C97D3E"/>
    <w:rsid w:val="00CA7F93"/>
    <w:rsid w:val="00CB0BE3"/>
    <w:rsid w:val="00CB1449"/>
    <w:rsid w:val="00CB5935"/>
    <w:rsid w:val="00CB78D7"/>
    <w:rsid w:val="00CC0D0D"/>
    <w:rsid w:val="00CD04A8"/>
    <w:rsid w:val="00CD606F"/>
    <w:rsid w:val="00CE0160"/>
    <w:rsid w:val="00CE30B1"/>
    <w:rsid w:val="00CE40E4"/>
    <w:rsid w:val="00CF23C5"/>
    <w:rsid w:val="00CF7CBA"/>
    <w:rsid w:val="00D02CAA"/>
    <w:rsid w:val="00D12719"/>
    <w:rsid w:val="00D12776"/>
    <w:rsid w:val="00D31672"/>
    <w:rsid w:val="00D34CCC"/>
    <w:rsid w:val="00D42300"/>
    <w:rsid w:val="00D42E00"/>
    <w:rsid w:val="00D43ADC"/>
    <w:rsid w:val="00D44000"/>
    <w:rsid w:val="00D47D24"/>
    <w:rsid w:val="00D550AD"/>
    <w:rsid w:val="00D606BE"/>
    <w:rsid w:val="00D61267"/>
    <w:rsid w:val="00D63DFF"/>
    <w:rsid w:val="00D72F46"/>
    <w:rsid w:val="00D76360"/>
    <w:rsid w:val="00D8019F"/>
    <w:rsid w:val="00D856DF"/>
    <w:rsid w:val="00D941E2"/>
    <w:rsid w:val="00D95CE0"/>
    <w:rsid w:val="00D97C45"/>
    <w:rsid w:val="00DB06C9"/>
    <w:rsid w:val="00DB6704"/>
    <w:rsid w:val="00DB6FE3"/>
    <w:rsid w:val="00DD34C4"/>
    <w:rsid w:val="00DD60D8"/>
    <w:rsid w:val="00DD60F3"/>
    <w:rsid w:val="00DE37B4"/>
    <w:rsid w:val="00DE3C36"/>
    <w:rsid w:val="00DF10EE"/>
    <w:rsid w:val="00E0036E"/>
    <w:rsid w:val="00E17ECD"/>
    <w:rsid w:val="00E20925"/>
    <w:rsid w:val="00E21EA7"/>
    <w:rsid w:val="00E25960"/>
    <w:rsid w:val="00E26968"/>
    <w:rsid w:val="00E4328B"/>
    <w:rsid w:val="00E45282"/>
    <w:rsid w:val="00E62B55"/>
    <w:rsid w:val="00E70030"/>
    <w:rsid w:val="00E811C7"/>
    <w:rsid w:val="00E82193"/>
    <w:rsid w:val="00EA0237"/>
    <w:rsid w:val="00EB60C7"/>
    <w:rsid w:val="00EB7350"/>
    <w:rsid w:val="00EC1F21"/>
    <w:rsid w:val="00ED14A6"/>
    <w:rsid w:val="00ED3A42"/>
    <w:rsid w:val="00ED4491"/>
    <w:rsid w:val="00ED5CC1"/>
    <w:rsid w:val="00ED7DF5"/>
    <w:rsid w:val="00F01DB1"/>
    <w:rsid w:val="00F0439D"/>
    <w:rsid w:val="00F10AF5"/>
    <w:rsid w:val="00F15F67"/>
    <w:rsid w:val="00F21673"/>
    <w:rsid w:val="00F21C97"/>
    <w:rsid w:val="00F21FEB"/>
    <w:rsid w:val="00F2214B"/>
    <w:rsid w:val="00F239F0"/>
    <w:rsid w:val="00F24777"/>
    <w:rsid w:val="00F26A30"/>
    <w:rsid w:val="00F32C15"/>
    <w:rsid w:val="00F32DCA"/>
    <w:rsid w:val="00F40B54"/>
    <w:rsid w:val="00F4196F"/>
    <w:rsid w:val="00F52355"/>
    <w:rsid w:val="00F61D68"/>
    <w:rsid w:val="00F717CD"/>
    <w:rsid w:val="00F81E82"/>
    <w:rsid w:val="00F846C6"/>
    <w:rsid w:val="00F932E5"/>
    <w:rsid w:val="00F93B13"/>
    <w:rsid w:val="00FB52EC"/>
    <w:rsid w:val="00FC1E6C"/>
    <w:rsid w:val="00FD0635"/>
    <w:rsid w:val="00FF6236"/>
    <w:rsid w:val="00FF6D65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935"/>
    <w:rPr>
      <w:color w:val="0000FF"/>
      <w:u w:val="single"/>
    </w:rPr>
  </w:style>
  <w:style w:type="paragraph" w:styleId="Revision">
    <w:name w:val="Revision"/>
    <w:hidden/>
    <w:uiPriority w:val="99"/>
    <w:semiHidden/>
    <w:rsid w:val="00735DE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82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935"/>
    <w:rPr>
      <w:color w:val="0000FF"/>
      <w:u w:val="single"/>
    </w:rPr>
  </w:style>
  <w:style w:type="paragraph" w:styleId="Revision">
    <w:name w:val="Revision"/>
    <w:hidden/>
    <w:uiPriority w:val="99"/>
    <w:semiHidden/>
    <w:rsid w:val="00735DE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82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335A-5F44-4B45-B186-9EB23097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218</Words>
  <Characters>1248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Cepress</dc:creator>
  <cp:lastModifiedBy>Trent Miner</cp:lastModifiedBy>
  <cp:revision>90</cp:revision>
  <cp:lastPrinted>2018-02-28T19:22:00Z</cp:lastPrinted>
  <dcterms:created xsi:type="dcterms:W3CDTF">2017-05-24T21:20:00Z</dcterms:created>
  <dcterms:modified xsi:type="dcterms:W3CDTF">2018-03-29T11:30:00Z</dcterms:modified>
</cp:coreProperties>
</file>