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5B" w:rsidRDefault="00796391" w:rsidP="00796391">
      <w:pPr>
        <w:jc w:val="center"/>
        <w:outlineLvl w:val="0"/>
      </w:pPr>
      <w:r>
        <w:t>AMENDED</w:t>
      </w:r>
    </w:p>
    <w:p w:rsidR="002807FE" w:rsidRDefault="002807FE" w:rsidP="002807FE">
      <w:pPr>
        <w:jc w:val="center"/>
        <w:outlineLvl w:val="0"/>
      </w:pPr>
      <w:r>
        <w:t>CONSERVATION EDUCATION AND ECONOMIC DEVELOPMENT COMMITTEE</w:t>
      </w:r>
    </w:p>
    <w:p w:rsidR="002807FE" w:rsidRDefault="002807FE" w:rsidP="002807FE"/>
    <w:p w:rsidR="002807FE" w:rsidRDefault="002807FE" w:rsidP="002807FE">
      <w:r>
        <w:t>DATE:</w:t>
      </w:r>
      <w:r>
        <w:tab/>
        <w:t xml:space="preserve">  </w:t>
      </w:r>
      <w:r>
        <w:tab/>
      </w:r>
      <w:r w:rsidR="004542AD">
        <w:t>Wednesday</w:t>
      </w:r>
      <w:r w:rsidR="00995B7C">
        <w:t xml:space="preserve">, </w:t>
      </w:r>
      <w:ins w:id="0" w:author="Windows User" w:date="2017-01-24T15:57:00Z">
        <w:r w:rsidR="001051B8">
          <w:t xml:space="preserve">February 1, 2017 </w:t>
        </w:r>
      </w:ins>
      <w:del w:id="1" w:author="Windows User" w:date="2017-01-24T15:57:00Z">
        <w:r w:rsidR="00995B7C" w:rsidDel="001051B8">
          <w:delText>January 4, 2017</w:delText>
        </w:r>
      </w:del>
    </w:p>
    <w:p w:rsidR="002807FE" w:rsidRDefault="0008250D" w:rsidP="002807FE">
      <w:r>
        <w:t>TIME:</w:t>
      </w:r>
      <w:r>
        <w:tab/>
      </w:r>
      <w:r>
        <w:tab/>
        <w:t>9:</w:t>
      </w:r>
      <w:r w:rsidR="006D7847">
        <w:t>0</w:t>
      </w:r>
      <w:r>
        <w:t>0</w:t>
      </w:r>
      <w:r w:rsidR="002807FE">
        <w:t xml:space="preserve"> a.m.</w:t>
      </w:r>
      <w:r w:rsidR="002807FE">
        <w:tab/>
      </w:r>
    </w:p>
    <w:p w:rsidR="002807FE" w:rsidRDefault="002807FE" w:rsidP="00623181">
      <w:pPr>
        <w:tabs>
          <w:tab w:val="left" w:pos="1440"/>
        </w:tabs>
        <w:ind w:left="1440" w:hanging="1440"/>
      </w:pPr>
      <w:r>
        <w:t xml:space="preserve">LOCATION:   </w:t>
      </w:r>
      <w:ins w:id="2" w:author="Windows User" w:date="2017-01-24T15:57:00Z">
        <w:r w:rsidR="001051B8">
          <w:t xml:space="preserve">Wood County </w:t>
        </w:r>
      </w:ins>
      <w:r w:rsidR="00AA3EBB">
        <w:t>Courthouse,</w:t>
      </w:r>
      <w:ins w:id="3" w:author="Windows User" w:date="2017-01-24T15:58:00Z">
        <w:r w:rsidR="001051B8">
          <w:t xml:space="preserve"> Room 11</w:t>
        </w:r>
      </w:ins>
      <w:r w:rsidR="009275F4">
        <w:t>5</w:t>
      </w:r>
      <w:bookmarkStart w:id="4" w:name="_GoBack"/>
      <w:bookmarkEnd w:id="4"/>
      <w:ins w:id="5" w:author="Windows User" w:date="2017-01-24T15:58:00Z">
        <w:r w:rsidR="001051B8">
          <w:t xml:space="preserve"> </w:t>
        </w:r>
      </w:ins>
      <w:del w:id="6" w:author="Windows User" w:date="2017-01-24T15:57:00Z">
        <w:r w:rsidR="000F717D" w:rsidDel="001051B8">
          <w:delText>McMillan Library, Wisconsin Rapids – All Purpose Room</w:delText>
        </w:r>
      </w:del>
    </w:p>
    <w:p w:rsidR="00623181" w:rsidRDefault="00623181" w:rsidP="00623181">
      <w:pPr>
        <w:tabs>
          <w:tab w:val="left" w:pos="1440"/>
        </w:tabs>
        <w:ind w:left="1440" w:hanging="1440"/>
      </w:pPr>
    </w:p>
    <w:p w:rsidR="002807FE" w:rsidRDefault="002807FE" w:rsidP="00F717CD">
      <w:pPr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 w:rsidRPr="002761AA">
        <w:rPr>
          <w:sz w:val="23"/>
          <w:szCs w:val="23"/>
        </w:rPr>
        <w:t>Call meeting to order</w:t>
      </w:r>
    </w:p>
    <w:p w:rsidR="00A35EB4" w:rsidRPr="00A35EB4" w:rsidRDefault="005921FB" w:rsidP="00A35EB4">
      <w:pPr>
        <w:pStyle w:val="ListParagraph"/>
        <w:numPr>
          <w:ilvl w:val="0"/>
          <w:numId w:val="1"/>
        </w:numPr>
        <w:tabs>
          <w:tab w:val="left" w:pos="270"/>
        </w:tabs>
        <w:contextualSpacing w:val="0"/>
        <w:rPr>
          <w:sz w:val="23"/>
          <w:szCs w:val="23"/>
        </w:rPr>
      </w:pPr>
      <w:r>
        <w:t>First place senior d</w:t>
      </w:r>
      <w:r w:rsidR="00A35EB4">
        <w:t xml:space="preserve">ivision speech – </w:t>
      </w:r>
      <w:proofErr w:type="spellStart"/>
      <w:r w:rsidR="00A35EB4">
        <w:t>Adileen</w:t>
      </w:r>
      <w:proofErr w:type="spellEnd"/>
      <w:r w:rsidR="00A35EB4">
        <w:t xml:space="preserve"> </w:t>
      </w:r>
      <w:proofErr w:type="spellStart"/>
      <w:r w:rsidR="00A35EB4">
        <w:t>Sii</w:t>
      </w:r>
      <w:proofErr w:type="spellEnd"/>
      <w:r w:rsidR="00A35EB4">
        <w:t xml:space="preserve"> – “The Resource Games: Forestry Management and Wisconsin’s Watersheds”</w:t>
      </w:r>
    </w:p>
    <w:p w:rsidR="004267B9" w:rsidRPr="004267B9" w:rsidRDefault="004267B9" w:rsidP="004267B9">
      <w:pPr>
        <w:numPr>
          <w:ilvl w:val="0"/>
          <w:numId w:val="1"/>
        </w:numPr>
      </w:pPr>
      <w:r w:rsidRPr="00445B4B">
        <w:rPr>
          <w:sz w:val="23"/>
          <w:szCs w:val="23"/>
        </w:rPr>
        <w:t>Public Comments (</w:t>
      </w:r>
      <w:r w:rsidRPr="00445B4B">
        <w:rPr>
          <w:i/>
          <w:sz w:val="23"/>
          <w:szCs w:val="23"/>
        </w:rPr>
        <w:t>brief comments/statements regarding committee business</w:t>
      </w:r>
      <w:r w:rsidRPr="00445B4B">
        <w:rPr>
          <w:sz w:val="23"/>
          <w:szCs w:val="23"/>
        </w:rPr>
        <w:t>)</w:t>
      </w:r>
    </w:p>
    <w:p w:rsidR="004267B9" w:rsidRDefault="004267B9" w:rsidP="004267B9">
      <w:pPr>
        <w:numPr>
          <w:ilvl w:val="0"/>
          <w:numId w:val="1"/>
        </w:numPr>
      </w:pPr>
      <w:r w:rsidRPr="004267B9">
        <w:rPr>
          <w:sz w:val="23"/>
          <w:szCs w:val="23"/>
        </w:rPr>
        <w:t>Review Correspondence</w:t>
      </w:r>
    </w:p>
    <w:p w:rsidR="002807FE" w:rsidRDefault="002807FE" w:rsidP="009024EE">
      <w:pPr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Consent Agenda</w:t>
      </w:r>
    </w:p>
    <w:p w:rsidR="002807FE" w:rsidRDefault="002807FE" w:rsidP="009024EE">
      <w:pPr>
        <w:numPr>
          <w:ilvl w:val="1"/>
          <w:numId w:val="1"/>
        </w:numPr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Approve minutes of previous meeting</w:t>
      </w:r>
    </w:p>
    <w:p w:rsidR="002807FE" w:rsidRDefault="002807FE" w:rsidP="009024EE">
      <w:pPr>
        <w:numPr>
          <w:ilvl w:val="1"/>
          <w:numId w:val="1"/>
        </w:numPr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Approve bills</w:t>
      </w:r>
    </w:p>
    <w:p w:rsidR="002807FE" w:rsidRPr="003312D9" w:rsidRDefault="002807FE" w:rsidP="009024EE">
      <w:pPr>
        <w:numPr>
          <w:ilvl w:val="1"/>
          <w:numId w:val="1"/>
        </w:numPr>
        <w:tabs>
          <w:tab w:val="left" w:pos="270"/>
        </w:tabs>
        <w:rPr>
          <w:sz w:val="23"/>
          <w:szCs w:val="23"/>
        </w:rPr>
      </w:pPr>
      <w:r w:rsidRPr="00CF69C6">
        <w:rPr>
          <w:sz w:val="23"/>
          <w:szCs w:val="23"/>
        </w:rPr>
        <w:t xml:space="preserve">Receive staff activity reports </w:t>
      </w:r>
    </w:p>
    <w:p w:rsidR="002807FE" w:rsidRDefault="002807FE" w:rsidP="009024EE">
      <w:pPr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 w:rsidRPr="007779B7">
        <w:rPr>
          <w:sz w:val="23"/>
          <w:szCs w:val="23"/>
        </w:rPr>
        <w:t>Risk and Injury Report</w:t>
      </w:r>
    </w:p>
    <w:p w:rsidR="00632026" w:rsidRPr="00F21C97" w:rsidDel="0095697E" w:rsidRDefault="00F21C97" w:rsidP="00F21C97">
      <w:pPr>
        <w:numPr>
          <w:ilvl w:val="0"/>
          <w:numId w:val="1"/>
        </w:numPr>
        <w:tabs>
          <w:tab w:val="left" w:pos="270"/>
        </w:tabs>
        <w:rPr>
          <w:del w:id="7" w:author="Windows User" w:date="2017-01-25T10:51:00Z"/>
          <w:sz w:val="23"/>
          <w:szCs w:val="23"/>
        </w:rPr>
      </w:pPr>
      <w:r>
        <w:t>Water Issues</w:t>
      </w:r>
    </w:p>
    <w:p w:rsidR="00CB0BE3" w:rsidDel="0095697E" w:rsidRDefault="000F717D" w:rsidP="0095697E">
      <w:pPr>
        <w:numPr>
          <w:ilvl w:val="0"/>
          <w:numId w:val="1"/>
        </w:numPr>
        <w:tabs>
          <w:tab w:val="left" w:pos="270"/>
        </w:tabs>
        <w:rPr>
          <w:del w:id="8" w:author="Windows User" w:date="2017-01-25T10:51:00Z"/>
        </w:rPr>
      </w:pPr>
      <w:del w:id="9" w:author="Windows User" w:date="2017-01-25T10:51:00Z">
        <w:r w:rsidDel="0095697E">
          <w:delText>Present and take action on Water Quality Resolution</w:delText>
        </w:r>
      </w:del>
    </w:p>
    <w:p w:rsidR="000F717D" w:rsidRDefault="000F717D" w:rsidP="0095697E">
      <w:pPr>
        <w:numPr>
          <w:ilvl w:val="0"/>
          <w:numId w:val="1"/>
        </w:numPr>
        <w:tabs>
          <w:tab w:val="left" w:pos="270"/>
        </w:tabs>
      </w:pPr>
      <w:del w:id="10" w:author="Windows User" w:date="2017-01-25T10:51:00Z">
        <w:r w:rsidDel="0095697E">
          <w:delText>Discuss Town of Saratoga ordinances</w:delText>
        </w:r>
      </w:del>
    </w:p>
    <w:p w:rsidR="000F717D" w:rsidRDefault="000F717D" w:rsidP="000F717D">
      <w:pPr>
        <w:pStyle w:val="ListParagraph"/>
        <w:numPr>
          <w:ilvl w:val="1"/>
          <w:numId w:val="1"/>
        </w:numPr>
        <w:tabs>
          <w:tab w:val="left" w:pos="270"/>
        </w:tabs>
      </w:pPr>
      <w:r>
        <w:t xml:space="preserve">Update on </w:t>
      </w:r>
      <w:del w:id="11" w:author="Windows User" w:date="2017-01-25T10:51:00Z">
        <w:r w:rsidDel="0095697E">
          <w:delText>December 15</w:delText>
        </w:r>
        <w:r w:rsidRPr="000F717D" w:rsidDel="0095697E">
          <w:rPr>
            <w:vertAlign w:val="superscript"/>
          </w:rPr>
          <w:delText>th</w:delText>
        </w:r>
      </w:del>
      <w:ins w:id="12" w:author="Windows User" w:date="2017-01-25T10:51:00Z">
        <w:r w:rsidR="0095697E">
          <w:t xml:space="preserve">January </w:t>
        </w:r>
      </w:ins>
      <w:del w:id="13" w:author="Windows User" w:date="2017-01-25T10:51:00Z">
        <w:r w:rsidDel="0095697E">
          <w:delText xml:space="preserve"> SE</w:delText>
        </w:r>
      </w:del>
      <w:ins w:id="14" w:author="Windows User" w:date="2017-01-25T10:51:00Z">
        <w:r w:rsidR="0095697E">
          <w:t>24</w:t>
        </w:r>
        <w:r w:rsidR="0095697E" w:rsidRPr="0095697E">
          <w:rPr>
            <w:vertAlign w:val="superscript"/>
          </w:rPr>
          <w:t>th</w:t>
        </w:r>
        <w:r w:rsidR="0095697E">
          <w:t xml:space="preserve"> SE</w:t>
        </w:r>
      </w:ins>
      <w:r>
        <w:t xml:space="preserve"> Wood County Groundwater Group meeting held in Nekoosa.</w:t>
      </w:r>
    </w:p>
    <w:p w:rsidR="00246D3D" w:rsidRDefault="00246D3D" w:rsidP="00246D3D">
      <w:pPr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Land &amp; Water Conservation Department</w:t>
      </w:r>
    </w:p>
    <w:p w:rsidR="00A30B67" w:rsidRDefault="00A30B67" w:rsidP="000F717D">
      <w:pPr>
        <w:pStyle w:val="ListParagraph"/>
        <w:numPr>
          <w:ilvl w:val="1"/>
          <w:numId w:val="1"/>
        </w:numPr>
        <w:contextualSpacing w:val="0"/>
        <w:rPr>
          <w:ins w:id="15" w:author="Windows User" w:date="2017-01-25T10:57:00Z"/>
        </w:rPr>
      </w:pPr>
      <w:ins w:id="16" w:author="Windows User" w:date="2017-01-25T10:57:00Z">
        <w:r>
          <w:t>Windshed Program update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</w:t>
        </w:r>
      </w:ins>
      <w:ins w:id="17" w:author="Windows User" w:date="2017-01-25T10:58:00Z">
        <w:r>
          <w:t xml:space="preserve">  </w:t>
        </w:r>
      </w:ins>
      <w:ins w:id="18" w:author="Windows User" w:date="2017-01-25T10:57:00Z">
        <w:r>
          <w:t xml:space="preserve">  Shannon Rhode</w:t>
        </w:r>
      </w:ins>
    </w:p>
    <w:p w:rsidR="001051B8" w:rsidRDefault="001051B8" w:rsidP="000F717D">
      <w:pPr>
        <w:pStyle w:val="ListParagraph"/>
        <w:numPr>
          <w:ilvl w:val="1"/>
          <w:numId w:val="1"/>
        </w:numPr>
        <w:contextualSpacing w:val="0"/>
        <w:rPr>
          <w:ins w:id="19" w:author="Windows User" w:date="2017-01-24T15:59:00Z"/>
        </w:rPr>
      </w:pPr>
      <w:ins w:id="20" w:author="Windows User" w:date="2017-01-24T15:59:00Z">
        <w:r>
          <w:t>Comment on Counties options to manage farms.</w:t>
        </w:r>
      </w:ins>
    </w:p>
    <w:p w:rsidR="001051B8" w:rsidRDefault="001051B8" w:rsidP="006C6245">
      <w:pPr>
        <w:pStyle w:val="ListParagraph"/>
        <w:numPr>
          <w:ilvl w:val="1"/>
          <w:numId w:val="1"/>
        </w:numPr>
        <w:contextualSpacing w:val="0"/>
        <w:rPr>
          <w:ins w:id="21" w:author="Windows User" w:date="2017-01-24T16:01:00Z"/>
        </w:rPr>
      </w:pPr>
      <w:ins w:id="22" w:author="Windows User" w:date="2017-01-24T16:00:00Z">
        <w:r>
          <w:t>Towns Association February 17</w:t>
        </w:r>
        <w:r w:rsidRPr="001051B8">
          <w:rPr>
            <w:vertAlign w:val="superscript"/>
          </w:rPr>
          <w:t>th</w:t>
        </w:r>
        <w:r>
          <w:t xml:space="preserve"> agenda – invasive species</w:t>
        </w:r>
      </w:ins>
      <w:ins w:id="23" w:author="Windows User" w:date="2017-01-24T16:28:00Z">
        <w:r w:rsidR="006C6245">
          <w:t>.</w:t>
        </w:r>
      </w:ins>
    </w:p>
    <w:p w:rsidR="001051B8" w:rsidRDefault="001051B8" w:rsidP="001051B8">
      <w:pPr>
        <w:pStyle w:val="ListParagraph"/>
        <w:numPr>
          <w:ilvl w:val="1"/>
          <w:numId w:val="1"/>
        </w:numPr>
        <w:contextualSpacing w:val="0"/>
        <w:rPr>
          <w:ins w:id="24" w:author="Windows User" w:date="2017-01-24T16:03:00Z"/>
        </w:rPr>
      </w:pPr>
      <w:ins w:id="25" w:author="Windows User" w:date="2017-01-24T16:01:00Z">
        <w:r>
          <w:t xml:space="preserve">Update on Conservation </w:t>
        </w:r>
      </w:ins>
      <w:ins w:id="26" w:author="Windows User" w:date="2017-01-25T10:49:00Z">
        <w:r w:rsidR="0095697E">
          <w:t>Specialist</w:t>
        </w:r>
      </w:ins>
      <w:ins w:id="27" w:author="Windows User" w:date="2017-01-24T16:02:00Z">
        <w:r>
          <w:t xml:space="preserve"> </w:t>
        </w:r>
      </w:ins>
      <w:ins w:id="28" w:author="Windows User" w:date="2017-01-24T16:03:00Z">
        <w:r>
          <w:t>position</w:t>
        </w:r>
      </w:ins>
      <w:ins w:id="29" w:author="Windows User" w:date="2017-01-24T16:28:00Z">
        <w:r w:rsidR="006C6245">
          <w:t>.</w:t>
        </w:r>
      </w:ins>
    </w:p>
    <w:p w:rsidR="001051B8" w:rsidRDefault="001051B8" w:rsidP="001051B8">
      <w:pPr>
        <w:pStyle w:val="ListParagraph"/>
        <w:numPr>
          <w:ilvl w:val="1"/>
          <w:numId w:val="1"/>
        </w:numPr>
        <w:contextualSpacing w:val="0"/>
        <w:rPr>
          <w:ins w:id="30" w:author="Windows User" w:date="2017-01-24T16:03:00Z"/>
        </w:rPr>
      </w:pPr>
      <w:ins w:id="31" w:author="Windows User" w:date="2017-01-24T16:03:00Z">
        <w:r>
          <w:t>Nonmetallic Mining Reclamation update</w:t>
        </w:r>
      </w:ins>
      <w:ins w:id="32" w:author="Windows User" w:date="2017-01-24T16:28:00Z">
        <w:r w:rsidR="006C6245">
          <w:t>.</w:t>
        </w:r>
      </w:ins>
      <w:ins w:id="33" w:author="Windows User" w:date="2017-01-24T16:03:00Z">
        <w:r>
          <w:t xml:space="preserve">                           </w:t>
        </w:r>
      </w:ins>
      <w:ins w:id="34" w:author="Windows User" w:date="2017-01-25T10:58:00Z">
        <w:r w:rsidR="00A30B67">
          <w:t xml:space="preserve">        </w:t>
        </w:r>
      </w:ins>
      <w:ins w:id="35" w:author="Windows User" w:date="2017-01-24T16:03:00Z">
        <w:r>
          <w:t xml:space="preserve"> Tracy Arnold</w:t>
        </w:r>
      </w:ins>
    </w:p>
    <w:p w:rsidR="00B53DA6" w:rsidDel="00C073AE" w:rsidRDefault="0095697E" w:rsidP="00330D9B">
      <w:pPr>
        <w:pStyle w:val="ListParagraph"/>
        <w:numPr>
          <w:ilvl w:val="1"/>
          <w:numId w:val="1"/>
        </w:numPr>
        <w:contextualSpacing w:val="0"/>
        <w:rPr>
          <w:del w:id="36" w:author="Windows User" w:date="2017-01-25T07:43:00Z"/>
        </w:rPr>
      </w:pPr>
      <w:ins w:id="37" w:author="Windows User" w:date="2017-01-25T10:52:00Z">
        <w:r>
          <w:t>Consider resolution</w:t>
        </w:r>
      </w:ins>
      <w:ins w:id="38" w:author="Windows User" w:date="2017-01-25T07:35:00Z">
        <w:r w:rsidR="00C073AE">
          <w:t xml:space="preserve"> to amend the 2017</w:t>
        </w:r>
      </w:ins>
      <w:ins w:id="39" w:author="Windows User" w:date="2017-01-25T07:41:00Z">
        <w:r w:rsidR="00C073AE">
          <w:t xml:space="preserve"> DATCP grant budget.</w:t>
        </w:r>
      </w:ins>
      <w:ins w:id="40" w:author="Windows User" w:date="2017-01-25T07:43:00Z">
        <w:r w:rsidR="00C073AE">
          <w:t xml:space="preserve">   </w:t>
        </w:r>
      </w:ins>
      <w:del w:id="41" w:author="Windows User" w:date="2017-01-24T15:59:00Z">
        <w:r w:rsidR="000F717D" w:rsidRPr="000F717D" w:rsidDel="001051B8">
          <w:delText>Update on December 14</w:delText>
        </w:r>
        <w:r w:rsidR="000F717D" w:rsidRPr="00C073AE" w:rsidDel="001051B8">
          <w:rPr>
            <w:vertAlign w:val="superscript"/>
          </w:rPr>
          <w:delText>th</w:delText>
        </w:r>
        <w:r w:rsidR="000F717D" w:rsidRPr="000F717D" w:rsidDel="001051B8">
          <w:delText xml:space="preserve"> Farmer Led Watershed Conference</w:delText>
        </w:r>
        <w:r w:rsidR="000F717D" w:rsidDel="001051B8">
          <w:delText xml:space="preserve"> held in Wisconsin Dells</w:delText>
        </w:r>
      </w:del>
    </w:p>
    <w:p w:rsidR="000F717D" w:rsidDel="001051B8" w:rsidRDefault="000F717D" w:rsidP="00330D9B">
      <w:pPr>
        <w:pStyle w:val="ListParagraph"/>
        <w:numPr>
          <w:ilvl w:val="1"/>
          <w:numId w:val="1"/>
        </w:numPr>
        <w:contextualSpacing w:val="0"/>
        <w:rPr>
          <w:del w:id="42" w:author="Windows User" w:date="2017-01-24T15:59:00Z"/>
        </w:rPr>
      </w:pPr>
      <w:del w:id="43" w:author="Windows User" w:date="2017-01-24T15:59:00Z">
        <w:r w:rsidDel="001051B8">
          <w:delText>Discuss County Conservationist’s goals for 2017</w:delText>
        </w:r>
        <w:r w:rsidR="006D17B6" w:rsidDel="001051B8">
          <w:delText>.</w:delText>
        </w:r>
      </w:del>
    </w:p>
    <w:p w:rsidR="006D17B6" w:rsidDel="001051B8" w:rsidRDefault="006D17B6" w:rsidP="00330D9B">
      <w:pPr>
        <w:pStyle w:val="ListParagraph"/>
        <w:numPr>
          <w:ilvl w:val="1"/>
          <w:numId w:val="1"/>
        </w:numPr>
        <w:rPr>
          <w:del w:id="44" w:author="Windows User" w:date="2017-01-24T15:59:00Z"/>
        </w:rPr>
      </w:pPr>
      <w:del w:id="45" w:author="Windows User" w:date="2017-01-24T15:59:00Z">
        <w:r w:rsidDel="001051B8">
          <w:delText>Update on Health</w:delText>
        </w:r>
        <w:r w:rsidR="007859DD" w:rsidDel="001051B8">
          <w:delText>y</w:delText>
        </w:r>
        <w:r w:rsidDel="001051B8">
          <w:delText xml:space="preserve"> Soil/Water workshop for 2017.</w:delText>
        </w:r>
      </w:del>
    </w:p>
    <w:p w:rsidR="007859DD" w:rsidRPr="000F717D" w:rsidRDefault="007859DD" w:rsidP="00330D9B">
      <w:pPr>
        <w:pStyle w:val="ListParagraph"/>
        <w:numPr>
          <w:ilvl w:val="1"/>
          <w:numId w:val="1"/>
        </w:numPr>
      </w:pPr>
      <w:del w:id="46" w:author="Windows User" w:date="2017-01-24T15:59:00Z">
        <w:r w:rsidDel="001051B8">
          <w:delText>Update on Conservation Specialist Position.</w:delText>
        </w:r>
      </w:del>
    </w:p>
    <w:p w:rsidR="00CB0BE3" w:rsidRPr="00CB0BE3" w:rsidRDefault="00CB0BE3" w:rsidP="00CB0BE3">
      <w:pPr>
        <w:pStyle w:val="ListParagraph"/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 w:rsidRPr="00CB0BE3">
        <w:rPr>
          <w:sz w:val="23"/>
          <w:szCs w:val="23"/>
        </w:rPr>
        <w:t>Planning &amp; Zoning</w:t>
      </w:r>
    </w:p>
    <w:p w:rsidR="00CB0BE3" w:rsidRDefault="00AB4E77" w:rsidP="00CB0BE3">
      <w:pPr>
        <w:numPr>
          <w:ilvl w:val="1"/>
          <w:numId w:val="12"/>
        </w:numPr>
        <w:tabs>
          <w:tab w:val="left" w:pos="270"/>
        </w:tabs>
        <w:rPr>
          <w:ins w:id="47" w:author="Windows User" w:date="2017-01-25T09:25:00Z"/>
          <w:sz w:val="23"/>
          <w:szCs w:val="23"/>
        </w:rPr>
      </w:pPr>
      <w:del w:id="48" w:author="Windows User" w:date="2017-01-25T08:53:00Z">
        <w:r w:rsidDel="003242FC">
          <w:rPr>
            <w:sz w:val="23"/>
            <w:szCs w:val="23"/>
          </w:rPr>
          <w:delText>Review Preliminary Plat of Oak Creek Subdivision in the town of Grand Rapids</w:delText>
        </w:r>
      </w:del>
      <w:ins w:id="49" w:author="Windows User" w:date="2017-01-25T08:53:00Z">
        <w:r w:rsidR="003242FC">
          <w:rPr>
            <w:sz w:val="23"/>
            <w:szCs w:val="23"/>
          </w:rPr>
          <w:t>Update on Wood County Private Onsite Waste Treatment Maintenance Program</w:t>
        </w:r>
      </w:ins>
      <w:r>
        <w:rPr>
          <w:sz w:val="23"/>
          <w:szCs w:val="23"/>
        </w:rPr>
        <w:t>.</w:t>
      </w:r>
    </w:p>
    <w:p w:rsidR="00841C96" w:rsidRDefault="00841C96" w:rsidP="00CB0BE3">
      <w:pPr>
        <w:numPr>
          <w:ilvl w:val="1"/>
          <w:numId w:val="12"/>
        </w:numPr>
        <w:tabs>
          <w:tab w:val="left" w:pos="270"/>
        </w:tabs>
        <w:rPr>
          <w:sz w:val="23"/>
          <w:szCs w:val="23"/>
        </w:rPr>
      </w:pPr>
      <w:ins w:id="50" w:author="Windows User" w:date="2017-01-25T09:25:00Z">
        <w:r>
          <w:rPr>
            <w:sz w:val="23"/>
            <w:szCs w:val="23"/>
          </w:rPr>
          <w:t xml:space="preserve">Approve </w:t>
        </w:r>
      </w:ins>
      <w:ins w:id="51" w:author="Windows User" w:date="2017-01-25T09:26:00Z">
        <w:r>
          <w:rPr>
            <w:sz w:val="23"/>
            <w:szCs w:val="23"/>
          </w:rPr>
          <w:t>increasing</w:t>
        </w:r>
      </w:ins>
      <w:ins w:id="52" w:author="Windows User" w:date="2017-01-25T09:25:00Z">
        <w:r>
          <w:rPr>
            <w:sz w:val="23"/>
            <w:szCs w:val="23"/>
          </w:rPr>
          <w:t xml:space="preserve"> </w:t>
        </w:r>
      </w:ins>
      <w:ins w:id="53" w:author="Windows User" w:date="2017-01-25T09:27:00Z">
        <w:r w:rsidR="00CF23C5">
          <w:rPr>
            <w:sz w:val="23"/>
            <w:szCs w:val="23"/>
          </w:rPr>
          <w:t xml:space="preserve">Department </w:t>
        </w:r>
      </w:ins>
      <w:ins w:id="54" w:author="Windows User" w:date="2017-01-25T09:26:00Z">
        <w:r>
          <w:rPr>
            <w:sz w:val="23"/>
            <w:szCs w:val="23"/>
          </w:rPr>
          <w:t xml:space="preserve">petty cash </w:t>
        </w:r>
      </w:ins>
      <w:ins w:id="55" w:author="Windows User" w:date="2017-01-25T09:27:00Z">
        <w:r w:rsidR="00CF23C5">
          <w:rPr>
            <w:sz w:val="23"/>
            <w:szCs w:val="23"/>
          </w:rPr>
          <w:t>amount from $50 to $100.</w:t>
        </w:r>
      </w:ins>
    </w:p>
    <w:p w:rsidR="00640E29" w:rsidDel="003242FC" w:rsidRDefault="00640E29" w:rsidP="00CB0BE3">
      <w:pPr>
        <w:numPr>
          <w:ilvl w:val="1"/>
          <w:numId w:val="12"/>
        </w:numPr>
        <w:tabs>
          <w:tab w:val="left" w:pos="270"/>
        </w:tabs>
        <w:rPr>
          <w:del w:id="56" w:author="Windows User" w:date="2017-01-25T08:53:00Z"/>
          <w:sz w:val="23"/>
          <w:szCs w:val="23"/>
        </w:rPr>
      </w:pPr>
      <w:del w:id="57" w:author="Windows User" w:date="2017-01-25T08:53:00Z">
        <w:r w:rsidDel="003242FC">
          <w:rPr>
            <w:sz w:val="23"/>
            <w:szCs w:val="23"/>
          </w:rPr>
          <w:delText>Discuss Planning &amp; Zoning Director’s goals for 2017.</w:delText>
        </w:r>
      </w:del>
    </w:p>
    <w:p w:rsidR="00CB0BE3" w:rsidRDefault="00CB0BE3" w:rsidP="00CB0BE3">
      <w:pPr>
        <w:pStyle w:val="ListParagraph"/>
        <w:numPr>
          <w:ilvl w:val="0"/>
          <w:numId w:val="1"/>
        </w:numPr>
        <w:tabs>
          <w:tab w:val="left" w:pos="270"/>
        </w:tabs>
        <w:rPr>
          <w:ins w:id="58" w:author="Windows User" w:date="2017-01-25T09:05:00Z"/>
          <w:sz w:val="23"/>
          <w:szCs w:val="23"/>
        </w:rPr>
      </w:pPr>
      <w:r w:rsidRPr="00CB0BE3">
        <w:rPr>
          <w:sz w:val="23"/>
          <w:szCs w:val="23"/>
        </w:rPr>
        <w:t>Economic Development</w:t>
      </w:r>
    </w:p>
    <w:p w:rsidR="003242FC" w:rsidRDefault="000B698F" w:rsidP="003242FC">
      <w:pPr>
        <w:pStyle w:val="ListParagraph"/>
        <w:numPr>
          <w:ilvl w:val="1"/>
          <w:numId w:val="1"/>
        </w:numPr>
        <w:tabs>
          <w:tab w:val="left" w:pos="270"/>
        </w:tabs>
        <w:rPr>
          <w:ins w:id="59" w:author="Windows User" w:date="2017-01-25T12:04:00Z"/>
          <w:sz w:val="23"/>
          <w:szCs w:val="23"/>
        </w:rPr>
      </w:pPr>
      <w:ins w:id="60" w:author="Windows User" w:date="2017-01-25T09:05:00Z">
        <w:r>
          <w:rPr>
            <w:sz w:val="23"/>
            <w:szCs w:val="23"/>
          </w:rPr>
          <w:t>Update from Heart of Wisconsin Chamber</w:t>
        </w:r>
      </w:ins>
      <w:ins w:id="61" w:author="Windows User" w:date="2017-01-25T10:10:00Z">
        <w:r w:rsidR="00122953">
          <w:rPr>
            <w:sz w:val="23"/>
            <w:szCs w:val="23"/>
          </w:rPr>
          <w:t xml:space="preserve"> of Commerce</w:t>
        </w:r>
      </w:ins>
    </w:p>
    <w:p w:rsidR="00CB1449" w:rsidRDefault="00CB1449" w:rsidP="003242FC">
      <w:pPr>
        <w:pStyle w:val="ListParagraph"/>
        <w:numPr>
          <w:ilvl w:val="1"/>
          <w:numId w:val="1"/>
        </w:numPr>
        <w:tabs>
          <w:tab w:val="left" w:pos="270"/>
        </w:tabs>
        <w:rPr>
          <w:ins w:id="62" w:author="Windows User" w:date="2017-01-25T09:05:00Z"/>
          <w:sz w:val="23"/>
          <w:szCs w:val="23"/>
        </w:rPr>
      </w:pPr>
      <w:ins w:id="63" w:author="Windows User" w:date="2017-01-25T12:04:00Z">
        <w:r>
          <w:rPr>
            <w:sz w:val="23"/>
            <w:szCs w:val="23"/>
          </w:rPr>
          <w:t xml:space="preserve">Update from Marshfield </w:t>
        </w:r>
      </w:ins>
      <w:ins w:id="64" w:author="Windows User" w:date="2017-01-25T14:02:00Z">
        <w:r w:rsidR="0040477F">
          <w:rPr>
            <w:sz w:val="23"/>
            <w:szCs w:val="23"/>
          </w:rPr>
          <w:t xml:space="preserve">Area </w:t>
        </w:r>
      </w:ins>
      <w:ins w:id="65" w:author="Windows User" w:date="2017-01-25T12:04:00Z">
        <w:r>
          <w:rPr>
            <w:sz w:val="23"/>
            <w:szCs w:val="23"/>
          </w:rPr>
          <w:t>Chamber of Commerce</w:t>
        </w:r>
      </w:ins>
    </w:p>
    <w:p w:rsidR="000B698F" w:rsidRDefault="000B698F" w:rsidP="003242FC">
      <w:pPr>
        <w:pStyle w:val="ListParagraph"/>
        <w:numPr>
          <w:ilvl w:val="1"/>
          <w:numId w:val="1"/>
        </w:numPr>
        <w:tabs>
          <w:tab w:val="left" w:pos="270"/>
        </w:tabs>
        <w:rPr>
          <w:ins w:id="66" w:author="Windows User" w:date="2017-01-25T10:23:00Z"/>
          <w:sz w:val="23"/>
          <w:szCs w:val="23"/>
        </w:rPr>
      </w:pPr>
      <w:ins w:id="67" w:author="Windows User" w:date="2017-01-25T09:10:00Z">
        <w:r>
          <w:rPr>
            <w:sz w:val="23"/>
            <w:szCs w:val="23"/>
          </w:rPr>
          <w:t xml:space="preserve">Review and discuss former Wood County Transportation &amp; Economic Development </w:t>
        </w:r>
      </w:ins>
      <w:ins w:id="68" w:author="Windows User" w:date="2017-01-25T09:11:00Z">
        <w:r w:rsidR="009A7CF6">
          <w:rPr>
            <w:sz w:val="23"/>
            <w:szCs w:val="23"/>
          </w:rPr>
          <w:t>Mission</w:t>
        </w:r>
      </w:ins>
    </w:p>
    <w:p w:rsidR="009A7CF6" w:rsidRDefault="009A7CF6" w:rsidP="003242FC">
      <w:pPr>
        <w:pStyle w:val="ListParagraph"/>
        <w:numPr>
          <w:ilvl w:val="1"/>
          <w:numId w:val="1"/>
        </w:numPr>
        <w:tabs>
          <w:tab w:val="left" w:pos="270"/>
        </w:tabs>
        <w:rPr>
          <w:ins w:id="69" w:author="Windows User" w:date="2017-01-25T09:25:00Z"/>
          <w:sz w:val="23"/>
          <w:szCs w:val="23"/>
        </w:rPr>
      </w:pPr>
      <w:ins w:id="70" w:author="Windows User" w:date="2017-01-25T10:23:00Z">
        <w:r>
          <w:rPr>
            <w:sz w:val="23"/>
            <w:szCs w:val="23"/>
          </w:rPr>
          <w:t xml:space="preserve">Discuss </w:t>
        </w:r>
      </w:ins>
      <w:ins w:id="71" w:author="Windows User" w:date="2017-01-25T11:06:00Z">
        <w:r w:rsidR="00AD2067">
          <w:rPr>
            <w:sz w:val="23"/>
            <w:szCs w:val="23"/>
          </w:rPr>
          <w:t>Property Assessed Clean Energy (PACE) program.</w:t>
        </w:r>
      </w:ins>
    </w:p>
    <w:p w:rsidR="00841C96" w:rsidRDefault="00CF23C5" w:rsidP="00CF23C5">
      <w:pPr>
        <w:pStyle w:val="ListParagraph"/>
        <w:numPr>
          <w:ilvl w:val="0"/>
          <w:numId w:val="1"/>
        </w:numPr>
        <w:tabs>
          <w:tab w:val="left" w:pos="270"/>
        </w:tabs>
        <w:rPr>
          <w:ins w:id="72" w:author="Windows User" w:date="2017-01-25T09:28:00Z"/>
          <w:sz w:val="23"/>
          <w:szCs w:val="23"/>
        </w:rPr>
      </w:pPr>
      <w:ins w:id="73" w:author="Windows User" w:date="2017-01-25T09:28:00Z">
        <w:r>
          <w:rPr>
            <w:sz w:val="23"/>
            <w:szCs w:val="23"/>
          </w:rPr>
          <w:t>Land Records</w:t>
        </w:r>
      </w:ins>
    </w:p>
    <w:p w:rsidR="00CF23C5" w:rsidRPr="00CB0BE3" w:rsidRDefault="00CF23C5" w:rsidP="00CF23C5">
      <w:pPr>
        <w:pStyle w:val="ListParagraph"/>
        <w:numPr>
          <w:ilvl w:val="1"/>
          <w:numId w:val="1"/>
        </w:numPr>
        <w:tabs>
          <w:tab w:val="left" w:pos="270"/>
        </w:tabs>
        <w:rPr>
          <w:sz w:val="23"/>
          <w:szCs w:val="23"/>
        </w:rPr>
      </w:pPr>
      <w:ins w:id="74" w:author="Windows User" w:date="2017-01-25T09:28:00Z">
        <w:r>
          <w:rPr>
            <w:sz w:val="23"/>
            <w:szCs w:val="23"/>
          </w:rPr>
          <w:t xml:space="preserve">Consider appointment of </w:t>
        </w:r>
      </w:ins>
      <w:ins w:id="75" w:author="Windows User" w:date="2017-01-25T10:08:00Z">
        <w:r w:rsidR="00122953">
          <w:rPr>
            <w:sz w:val="23"/>
            <w:szCs w:val="23"/>
          </w:rPr>
          <w:t>Brian Spranger to Wood County Land Information Council.</w:t>
        </w:r>
      </w:ins>
    </w:p>
    <w:p w:rsidR="00CB0BE3" w:rsidRPr="00CB0BE3" w:rsidRDefault="00CB0BE3" w:rsidP="00CB0BE3">
      <w:pPr>
        <w:pStyle w:val="ListParagraph"/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>
        <w:t xml:space="preserve">UW Extension   </w:t>
      </w:r>
    </w:p>
    <w:p w:rsidR="00CB0BE3" w:rsidRPr="002F5212" w:rsidDel="00F239F0" w:rsidRDefault="00CB0BE3" w:rsidP="002F5212">
      <w:pPr>
        <w:ind w:left="720" w:firstLine="540"/>
        <w:rPr>
          <w:del w:id="76" w:author="Windows User" w:date="2017-01-25T11:16:00Z"/>
        </w:rPr>
      </w:pPr>
      <w:r>
        <w:rPr>
          <w:sz w:val="23"/>
          <w:szCs w:val="23"/>
        </w:rPr>
        <w:lastRenderedPageBreak/>
        <w:t xml:space="preserve">A.  </w:t>
      </w:r>
      <w:del w:id="77" w:author="Windows User" w:date="2017-01-25T11:16:00Z">
        <w:r w:rsidDel="00F239F0">
          <w:rPr>
            <w:sz w:val="23"/>
            <w:szCs w:val="23"/>
          </w:rPr>
          <w:delText>UW Extension Reorganization Update</w:delText>
        </w:r>
        <w:r w:rsidDel="00F239F0">
          <w:rPr>
            <w:sz w:val="23"/>
            <w:szCs w:val="23"/>
          </w:rPr>
          <w:tab/>
        </w:r>
        <w:r w:rsidDel="00F239F0">
          <w:rPr>
            <w:sz w:val="23"/>
            <w:szCs w:val="23"/>
          </w:rPr>
          <w:tab/>
          <w:delText>Manley</w:delText>
        </w:r>
      </w:del>
      <w:ins w:id="78" w:author="Windows User" w:date="2017-01-25T11:16:00Z">
        <w:r w:rsidR="00F239F0">
          <w:rPr>
            <w:sz w:val="23"/>
            <w:szCs w:val="23"/>
          </w:rPr>
          <w:t>Farm Tech</w:t>
        </w:r>
      </w:ins>
      <w:ins w:id="79" w:author="Windows User" w:date="2017-01-25T11:17:00Z">
        <w:r w:rsidR="00F239F0">
          <w:rPr>
            <w:sz w:val="23"/>
            <w:szCs w:val="23"/>
          </w:rPr>
          <w:t>nology</w:t>
        </w:r>
      </w:ins>
      <w:ins w:id="80" w:author="Windows User" w:date="2017-01-25T11:16:00Z">
        <w:r w:rsidR="00F239F0">
          <w:rPr>
            <w:sz w:val="23"/>
            <w:szCs w:val="23"/>
          </w:rPr>
          <w:t xml:space="preserve"> Days Update</w:t>
        </w:r>
        <w:r w:rsidR="00F239F0">
          <w:rPr>
            <w:sz w:val="23"/>
            <w:szCs w:val="23"/>
          </w:rPr>
          <w:tab/>
        </w:r>
        <w:r w:rsidR="00F239F0">
          <w:rPr>
            <w:sz w:val="23"/>
            <w:szCs w:val="23"/>
          </w:rPr>
          <w:tab/>
        </w:r>
        <w:r w:rsidR="00F239F0">
          <w:rPr>
            <w:sz w:val="23"/>
            <w:szCs w:val="23"/>
          </w:rPr>
          <w:tab/>
        </w:r>
        <w:r w:rsidR="00F239F0">
          <w:rPr>
            <w:sz w:val="23"/>
            <w:szCs w:val="23"/>
          </w:rPr>
          <w:tab/>
        </w:r>
      </w:ins>
      <w:ins w:id="81" w:author="Windows User" w:date="2017-01-25T11:17:00Z">
        <w:r w:rsidR="00F239F0">
          <w:rPr>
            <w:sz w:val="23"/>
            <w:szCs w:val="23"/>
          </w:rPr>
          <w:tab/>
        </w:r>
      </w:ins>
      <w:ins w:id="82" w:author="Windows User" w:date="2017-01-25T11:16:00Z">
        <w:r w:rsidR="00F239F0">
          <w:rPr>
            <w:sz w:val="23"/>
            <w:szCs w:val="23"/>
          </w:rPr>
          <w:t>Lippert</w:t>
        </w:r>
      </w:ins>
    </w:p>
    <w:p w:rsidR="00CB0BE3" w:rsidDel="00F239F0" w:rsidRDefault="002F5212" w:rsidP="00CB0BE3">
      <w:pPr>
        <w:tabs>
          <w:tab w:val="left" w:pos="270"/>
          <w:tab w:val="left" w:pos="1260"/>
        </w:tabs>
        <w:ind w:left="720"/>
        <w:rPr>
          <w:del w:id="83" w:author="Windows User" w:date="2017-01-25T11:16:00Z"/>
          <w:sz w:val="23"/>
          <w:szCs w:val="23"/>
        </w:rPr>
      </w:pPr>
      <w:del w:id="84" w:author="Windows User" w:date="2017-01-25T11:16:00Z">
        <w:r w:rsidDel="00F239F0">
          <w:rPr>
            <w:sz w:val="23"/>
            <w:szCs w:val="23"/>
          </w:rPr>
          <w:tab/>
          <w:delText>B</w:delText>
        </w:r>
        <w:r w:rsidR="00CB0BE3" w:rsidDel="00F239F0">
          <w:rPr>
            <w:sz w:val="23"/>
            <w:szCs w:val="23"/>
          </w:rPr>
          <w:delText>.</w:delText>
        </w:r>
      </w:del>
      <w:r w:rsidR="00CB0BE3">
        <w:rPr>
          <w:sz w:val="23"/>
          <w:szCs w:val="23"/>
        </w:rPr>
        <w:t xml:space="preserve"> </w:t>
      </w:r>
      <w:del w:id="85" w:author="Windows User" w:date="2017-01-25T11:16:00Z">
        <w:r w:rsidR="00CB0BE3" w:rsidDel="00F239F0">
          <w:rPr>
            <w:sz w:val="23"/>
            <w:szCs w:val="23"/>
          </w:rPr>
          <w:delText xml:space="preserve">  Update: SE Wood County Groundwater Committee</w:delText>
        </w:r>
        <w:r w:rsidR="00CB0BE3" w:rsidDel="00F239F0">
          <w:rPr>
            <w:sz w:val="23"/>
            <w:szCs w:val="23"/>
          </w:rPr>
          <w:tab/>
          <w:delText>Manley</w:delText>
        </w:r>
      </w:del>
    </w:p>
    <w:p w:rsidR="002F5212" w:rsidRDefault="002F5212" w:rsidP="00F239F0">
      <w:pPr>
        <w:ind w:left="720" w:firstLine="540"/>
        <w:rPr>
          <w:sz w:val="23"/>
          <w:szCs w:val="23"/>
        </w:rPr>
      </w:pPr>
      <w:del w:id="86" w:author="Windows User" w:date="2017-01-25T11:16:00Z">
        <w:r w:rsidDel="00F239F0">
          <w:rPr>
            <w:sz w:val="23"/>
            <w:szCs w:val="23"/>
          </w:rPr>
          <w:tab/>
          <w:delText>C.   WNEP Report</w:delText>
        </w:r>
        <w:r w:rsidDel="00F239F0">
          <w:rPr>
            <w:sz w:val="23"/>
            <w:szCs w:val="23"/>
          </w:rPr>
          <w:tab/>
        </w:r>
        <w:r w:rsidDel="00F239F0">
          <w:rPr>
            <w:sz w:val="23"/>
            <w:szCs w:val="23"/>
          </w:rPr>
          <w:tab/>
        </w:r>
        <w:r w:rsidDel="00F239F0">
          <w:rPr>
            <w:sz w:val="23"/>
            <w:szCs w:val="23"/>
          </w:rPr>
          <w:tab/>
        </w:r>
        <w:r w:rsidDel="00F239F0">
          <w:rPr>
            <w:sz w:val="23"/>
            <w:szCs w:val="23"/>
          </w:rPr>
          <w:tab/>
        </w:r>
        <w:r w:rsidDel="00F239F0">
          <w:rPr>
            <w:sz w:val="23"/>
            <w:szCs w:val="23"/>
          </w:rPr>
          <w:tab/>
          <w:delText>Friday, Hicks</w:delText>
        </w:r>
      </w:del>
    </w:p>
    <w:p w:rsidR="001650EB" w:rsidRPr="001650EB" w:rsidRDefault="00CB0BE3" w:rsidP="001650EB">
      <w:pPr>
        <w:ind w:left="810"/>
      </w:pPr>
      <w:r>
        <w:rPr>
          <w:sz w:val="23"/>
          <w:szCs w:val="23"/>
        </w:rPr>
        <w:t xml:space="preserve">  </w:t>
      </w:r>
      <w:r w:rsidRPr="001650EB">
        <w:t>14. Schedule next regular committee meetin</w:t>
      </w:r>
      <w:r w:rsidR="006D17B6">
        <w:t xml:space="preserve">g – 9:00 am Wednesday, </w:t>
      </w:r>
      <w:ins w:id="87" w:author="Windows User" w:date="2017-01-25T10:56:00Z">
        <w:r w:rsidR="00A30B67">
          <w:t>March 1,</w:t>
        </w:r>
      </w:ins>
      <w:del w:id="88" w:author="Windows User" w:date="2017-01-25T10:56:00Z">
        <w:r w:rsidR="006D17B6" w:rsidDel="00A30B67">
          <w:delText>February 1</w:delText>
        </w:r>
        <w:r w:rsidRPr="001650EB" w:rsidDel="00A30B67">
          <w:delText>,</w:delText>
        </w:r>
      </w:del>
      <w:r w:rsidRPr="001650EB">
        <w:t xml:space="preserve"> 2017.</w:t>
      </w:r>
    </w:p>
    <w:p w:rsidR="00CB0BE3" w:rsidRPr="001650EB" w:rsidRDefault="00CB0BE3" w:rsidP="00CB0BE3">
      <w:pPr>
        <w:ind w:left="810"/>
      </w:pPr>
      <w:r w:rsidRPr="001650EB">
        <w:t xml:space="preserve">  15. Schedule any additional meetings if necessary.</w:t>
      </w:r>
    </w:p>
    <w:p w:rsidR="00E25960" w:rsidRPr="001F6087" w:rsidRDefault="001650EB" w:rsidP="006D17B6">
      <w:pPr>
        <w:ind w:left="810"/>
      </w:pPr>
      <w:r w:rsidRPr="001650EB">
        <w:t xml:space="preserve">  16.  Adjourn</w:t>
      </w:r>
    </w:p>
    <w:sectPr w:rsidR="00E25960" w:rsidRPr="001F6087" w:rsidSect="006565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2FD8"/>
    <w:multiLevelType w:val="hybridMultilevel"/>
    <w:tmpl w:val="5F68A4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CC0B72"/>
    <w:multiLevelType w:val="hybridMultilevel"/>
    <w:tmpl w:val="2968B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77E09"/>
    <w:multiLevelType w:val="hybridMultilevel"/>
    <w:tmpl w:val="F8545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80E20"/>
    <w:multiLevelType w:val="hybridMultilevel"/>
    <w:tmpl w:val="39FC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38EC"/>
    <w:multiLevelType w:val="multilevel"/>
    <w:tmpl w:val="F630444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5">
    <w:nsid w:val="232921F9"/>
    <w:multiLevelType w:val="hybridMultilevel"/>
    <w:tmpl w:val="C8947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1A51B9"/>
    <w:multiLevelType w:val="hybridMultilevel"/>
    <w:tmpl w:val="1BA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314F8"/>
    <w:multiLevelType w:val="hybridMultilevel"/>
    <w:tmpl w:val="5A76F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551536"/>
    <w:multiLevelType w:val="hybridMultilevel"/>
    <w:tmpl w:val="E06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11DED"/>
    <w:multiLevelType w:val="multilevel"/>
    <w:tmpl w:val="F630444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10">
    <w:nsid w:val="439853B0"/>
    <w:multiLevelType w:val="hybridMultilevel"/>
    <w:tmpl w:val="C93ED1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C450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6CCC44F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8A10E6D"/>
    <w:multiLevelType w:val="hybridMultilevel"/>
    <w:tmpl w:val="2D708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72799A"/>
    <w:multiLevelType w:val="multilevel"/>
    <w:tmpl w:val="49B2B060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revisionView w:markup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C7"/>
    <w:rsid w:val="00011910"/>
    <w:rsid w:val="000147F8"/>
    <w:rsid w:val="0001614C"/>
    <w:rsid w:val="00025234"/>
    <w:rsid w:val="00031D2F"/>
    <w:rsid w:val="000425AB"/>
    <w:rsid w:val="00052E98"/>
    <w:rsid w:val="000551B2"/>
    <w:rsid w:val="00060B94"/>
    <w:rsid w:val="00067A57"/>
    <w:rsid w:val="0008250D"/>
    <w:rsid w:val="00085010"/>
    <w:rsid w:val="000872CC"/>
    <w:rsid w:val="000A6B07"/>
    <w:rsid w:val="000A7250"/>
    <w:rsid w:val="000B698F"/>
    <w:rsid w:val="000C2F84"/>
    <w:rsid w:val="000C40DC"/>
    <w:rsid w:val="000C4A1D"/>
    <w:rsid w:val="000C6603"/>
    <w:rsid w:val="000D192D"/>
    <w:rsid w:val="000F3A5B"/>
    <w:rsid w:val="000F6DF2"/>
    <w:rsid w:val="000F717D"/>
    <w:rsid w:val="00100A2A"/>
    <w:rsid w:val="00101853"/>
    <w:rsid w:val="00104BD0"/>
    <w:rsid w:val="001051B8"/>
    <w:rsid w:val="001139BB"/>
    <w:rsid w:val="00114EEB"/>
    <w:rsid w:val="00115765"/>
    <w:rsid w:val="00122953"/>
    <w:rsid w:val="00126D20"/>
    <w:rsid w:val="00126F94"/>
    <w:rsid w:val="00132C6F"/>
    <w:rsid w:val="0013463B"/>
    <w:rsid w:val="00134807"/>
    <w:rsid w:val="001440EB"/>
    <w:rsid w:val="001551A6"/>
    <w:rsid w:val="00161714"/>
    <w:rsid w:val="00162FAA"/>
    <w:rsid w:val="001650EB"/>
    <w:rsid w:val="00181921"/>
    <w:rsid w:val="00182A30"/>
    <w:rsid w:val="001A497F"/>
    <w:rsid w:val="001B3B19"/>
    <w:rsid w:val="001C231F"/>
    <w:rsid w:val="001C4D45"/>
    <w:rsid w:val="001D415E"/>
    <w:rsid w:val="001D5C2E"/>
    <w:rsid w:val="001E3447"/>
    <w:rsid w:val="001F01EA"/>
    <w:rsid w:val="001F191D"/>
    <w:rsid w:val="001F6087"/>
    <w:rsid w:val="00200853"/>
    <w:rsid w:val="00206C8C"/>
    <w:rsid w:val="002345F8"/>
    <w:rsid w:val="00246D3D"/>
    <w:rsid w:val="00255A5B"/>
    <w:rsid w:val="00261ED1"/>
    <w:rsid w:val="002807FE"/>
    <w:rsid w:val="0028720A"/>
    <w:rsid w:val="002A3E59"/>
    <w:rsid w:val="002A7CD7"/>
    <w:rsid w:val="002B0989"/>
    <w:rsid w:val="002B74F2"/>
    <w:rsid w:val="002C76E4"/>
    <w:rsid w:val="002D1B0A"/>
    <w:rsid w:val="002E000F"/>
    <w:rsid w:val="002F2C6B"/>
    <w:rsid w:val="002F5212"/>
    <w:rsid w:val="00302C88"/>
    <w:rsid w:val="00312985"/>
    <w:rsid w:val="00316536"/>
    <w:rsid w:val="00320581"/>
    <w:rsid w:val="00322D50"/>
    <w:rsid w:val="003242FC"/>
    <w:rsid w:val="00330D9B"/>
    <w:rsid w:val="00345B1A"/>
    <w:rsid w:val="003761C3"/>
    <w:rsid w:val="00384259"/>
    <w:rsid w:val="00384D36"/>
    <w:rsid w:val="00395F2C"/>
    <w:rsid w:val="003A640A"/>
    <w:rsid w:val="003B03C6"/>
    <w:rsid w:val="003B7AFF"/>
    <w:rsid w:val="003C5959"/>
    <w:rsid w:val="003D4E25"/>
    <w:rsid w:val="0040477F"/>
    <w:rsid w:val="004072C2"/>
    <w:rsid w:val="00407D8D"/>
    <w:rsid w:val="00412733"/>
    <w:rsid w:val="00421529"/>
    <w:rsid w:val="004267B9"/>
    <w:rsid w:val="00440438"/>
    <w:rsid w:val="00441032"/>
    <w:rsid w:val="00445B4B"/>
    <w:rsid w:val="004542AD"/>
    <w:rsid w:val="0047593F"/>
    <w:rsid w:val="00477C22"/>
    <w:rsid w:val="00481E47"/>
    <w:rsid w:val="0049298C"/>
    <w:rsid w:val="00494251"/>
    <w:rsid w:val="004C59EE"/>
    <w:rsid w:val="004E7B59"/>
    <w:rsid w:val="004F55A7"/>
    <w:rsid w:val="0051153F"/>
    <w:rsid w:val="005215D8"/>
    <w:rsid w:val="00531029"/>
    <w:rsid w:val="00532F63"/>
    <w:rsid w:val="0054463E"/>
    <w:rsid w:val="00554CBB"/>
    <w:rsid w:val="00555B21"/>
    <w:rsid w:val="00572C13"/>
    <w:rsid w:val="00584882"/>
    <w:rsid w:val="005921FB"/>
    <w:rsid w:val="00595ADC"/>
    <w:rsid w:val="005966B4"/>
    <w:rsid w:val="005A0F7E"/>
    <w:rsid w:val="005B4737"/>
    <w:rsid w:val="005C684B"/>
    <w:rsid w:val="005F1A7E"/>
    <w:rsid w:val="005F1C80"/>
    <w:rsid w:val="00602F79"/>
    <w:rsid w:val="0061237D"/>
    <w:rsid w:val="00623181"/>
    <w:rsid w:val="00632026"/>
    <w:rsid w:val="00640E29"/>
    <w:rsid w:val="006444AE"/>
    <w:rsid w:val="006565C3"/>
    <w:rsid w:val="00661764"/>
    <w:rsid w:val="0066434C"/>
    <w:rsid w:val="00675582"/>
    <w:rsid w:val="006757EA"/>
    <w:rsid w:val="00676A72"/>
    <w:rsid w:val="00682A9F"/>
    <w:rsid w:val="006964D9"/>
    <w:rsid w:val="00696FE0"/>
    <w:rsid w:val="006B1823"/>
    <w:rsid w:val="006C34E6"/>
    <w:rsid w:val="006C6245"/>
    <w:rsid w:val="006D17B6"/>
    <w:rsid w:val="006D7847"/>
    <w:rsid w:val="006F7115"/>
    <w:rsid w:val="00705E9A"/>
    <w:rsid w:val="00735DE3"/>
    <w:rsid w:val="00735FF8"/>
    <w:rsid w:val="007361E2"/>
    <w:rsid w:val="0073635B"/>
    <w:rsid w:val="0074032C"/>
    <w:rsid w:val="00744A7F"/>
    <w:rsid w:val="007463A8"/>
    <w:rsid w:val="0076617C"/>
    <w:rsid w:val="007779B7"/>
    <w:rsid w:val="00782AEB"/>
    <w:rsid w:val="007859DD"/>
    <w:rsid w:val="00796391"/>
    <w:rsid w:val="007B3FE2"/>
    <w:rsid w:val="007C0FEB"/>
    <w:rsid w:val="007C527A"/>
    <w:rsid w:val="007D0299"/>
    <w:rsid w:val="007D4DFF"/>
    <w:rsid w:val="007E380C"/>
    <w:rsid w:val="007F23A8"/>
    <w:rsid w:val="007F6F0B"/>
    <w:rsid w:val="00800D0E"/>
    <w:rsid w:val="00811BA1"/>
    <w:rsid w:val="00841C96"/>
    <w:rsid w:val="008434E9"/>
    <w:rsid w:val="00852E0D"/>
    <w:rsid w:val="00864E8E"/>
    <w:rsid w:val="008956BA"/>
    <w:rsid w:val="008C535E"/>
    <w:rsid w:val="008D7471"/>
    <w:rsid w:val="008F1162"/>
    <w:rsid w:val="00900955"/>
    <w:rsid w:val="009024EE"/>
    <w:rsid w:val="00902AA3"/>
    <w:rsid w:val="009115BB"/>
    <w:rsid w:val="00922CEA"/>
    <w:rsid w:val="0092622C"/>
    <w:rsid w:val="009275F4"/>
    <w:rsid w:val="009310C3"/>
    <w:rsid w:val="009514AA"/>
    <w:rsid w:val="00955B04"/>
    <w:rsid w:val="0095697E"/>
    <w:rsid w:val="00956A50"/>
    <w:rsid w:val="00967857"/>
    <w:rsid w:val="00972F80"/>
    <w:rsid w:val="00980D9F"/>
    <w:rsid w:val="009852E0"/>
    <w:rsid w:val="00992605"/>
    <w:rsid w:val="00995B7C"/>
    <w:rsid w:val="009A7CF6"/>
    <w:rsid w:val="009B1AB9"/>
    <w:rsid w:val="009B701D"/>
    <w:rsid w:val="009C1079"/>
    <w:rsid w:val="009D338C"/>
    <w:rsid w:val="009F386B"/>
    <w:rsid w:val="009F4237"/>
    <w:rsid w:val="009F4658"/>
    <w:rsid w:val="009F65EE"/>
    <w:rsid w:val="009F69DB"/>
    <w:rsid w:val="00A01149"/>
    <w:rsid w:val="00A0161E"/>
    <w:rsid w:val="00A03E94"/>
    <w:rsid w:val="00A05BBD"/>
    <w:rsid w:val="00A2285E"/>
    <w:rsid w:val="00A23BA4"/>
    <w:rsid w:val="00A30B67"/>
    <w:rsid w:val="00A35CA3"/>
    <w:rsid w:val="00A35EB4"/>
    <w:rsid w:val="00A507A6"/>
    <w:rsid w:val="00A65C88"/>
    <w:rsid w:val="00A9017A"/>
    <w:rsid w:val="00AA3A58"/>
    <w:rsid w:val="00AA3EBB"/>
    <w:rsid w:val="00AA719B"/>
    <w:rsid w:val="00AB4DF6"/>
    <w:rsid w:val="00AB4E77"/>
    <w:rsid w:val="00AB6544"/>
    <w:rsid w:val="00AB76BF"/>
    <w:rsid w:val="00AC36CD"/>
    <w:rsid w:val="00AD1BCD"/>
    <w:rsid w:val="00AD2067"/>
    <w:rsid w:val="00AD39B4"/>
    <w:rsid w:val="00B00E1E"/>
    <w:rsid w:val="00B01006"/>
    <w:rsid w:val="00B01CDE"/>
    <w:rsid w:val="00B05B83"/>
    <w:rsid w:val="00B21CC7"/>
    <w:rsid w:val="00B21D2A"/>
    <w:rsid w:val="00B225B0"/>
    <w:rsid w:val="00B27E6D"/>
    <w:rsid w:val="00B32DF3"/>
    <w:rsid w:val="00B53DA6"/>
    <w:rsid w:val="00B670BA"/>
    <w:rsid w:val="00B764DC"/>
    <w:rsid w:val="00B83E35"/>
    <w:rsid w:val="00B85494"/>
    <w:rsid w:val="00B873EC"/>
    <w:rsid w:val="00B97D20"/>
    <w:rsid w:val="00BA25E0"/>
    <w:rsid w:val="00BB3A36"/>
    <w:rsid w:val="00BB57E9"/>
    <w:rsid w:val="00BD23D9"/>
    <w:rsid w:val="00BF0FB0"/>
    <w:rsid w:val="00BF1477"/>
    <w:rsid w:val="00C03DE6"/>
    <w:rsid w:val="00C073AE"/>
    <w:rsid w:val="00C14ED8"/>
    <w:rsid w:val="00C260E8"/>
    <w:rsid w:val="00C34611"/>
    <w:rsid w:val="00C40E70"/>
    <w:rsid w:val="00C41D60"/>
    <w:rsid w:val="00C61B07"/>
    <w:rsid w:val="00C6451E"/>
    <w:rsid w:val="00C91469"/>
    <w:rsid w:val="00C96360"/>
    <w:rsid w:val="00C97D3E"/>
    <w:rsid w:val="00CB0BE3"/>
    <w:rsid w:val="00CB1449"/>
    <w:rsid w:val="00CB5935"/>
    <w:rsid w:val="00CB78D7"/>
    <w:rsid w:val="00CC0D0D"/>
    <w:rsid w:val="00CD04A8"/>
    <w:rsid w:val="00CD606F"/>
    <w:rsid w:val="00CE30B1"/>
    <w:rsid w:val="00CF23C5"/>
    <w:rsid w:val="00D02CAA"/>
    <w:rsid w:val="00D12719"/>
    <w:rsid w:val="00D12776"/>
    <w:rsid w:val="00D31672"/>
    <w:rsid w:val="00D34CCC"/>
    <w:rsid w:val="00D42300"/>
    <w:rsid w:val="00D42E00"/>
    <w:rsid w:val="00D47D24"/>
    <w:rsid w:val="00D550AD"/>
    <w:rsid w:val="00D61267"/>
    <w:rsid w:val="00D63DFF"/>
    <w:rsid w:val="00D76360"/>
    <w:rsid w:val="00D856DF"/>
    <w:rsid w:val="00D95CE0"/>
    <w:rsid w:val="00DB6FE3"/>
    <w:rsid w:val="00DD34C4"/>
    <w:rsid w:val="00DD60D8"/>
    <w:rsid w:val="00DE3C36"/>
    <w:rsid w:val="00DF10EE"/>
    <w:rsid w:val="00E0036E"/>
    <w:rsid w:val="00E17ECD"/>
    <w:rsid w:val="00E20925"/>
    <w:rsid w:val="00E25960"/>
    <w:rsid w:val="00E70030"/>
    <w:rsid w:val="00E811C7"/>
    <w:rsid w:val="00EA0237"/>
    <w:rsid w:val="00EB60C7"/>
    <w:rsid w:val="00EC1F21"/>
    <w:rsid w:val="00ED14A6"/>
    <w:rsid w:val="00ED3A42"/>
    <w:rsid w:val="00ED4491"/>
    <w:rsid w:val="00ED5CC1"/>
    <w:rsid w:val="00F01DB1"/>
    <w:rsid w:val="00F0439D"/>
    <w:rsid w:val="00F10AF5"/>
    <w:rsid w:val="00F15F67"/>
    <w:rsid w:val="00F21673"/>
    <w:rsid w:val="00F21C97"/>
    <w:rsid w:val="00F21FEB"/>
    <w:rsid w:val="00F239F0"/>
    <w:rsid w:val="00F24777"/>
    <w:rsid w:val="00F26A30"/>
    <w:rsid w:val="00F32C15"/>
    <w:rsid w:val="00F32DCA"/>
    <w:rsid w:val="00F40B54"/>
    <w:rsid w:val="00F4196F"/>
    <w:rsid w:val="00F61D68"/>
    <w:rsid w:val="00F717CD"/>
    <w:rsid w:val="00F846C6"/>
    <w:rsid w:val="00F93B13"/>
    <w:rsid w:val="00FC1E6C"/>
    <w:rsid w:val="00FD0635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C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B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935"/>
    <w:rPr>
      <w:color w:val="0000FF"/>
      <w:u w:val="single"/>
    </w:rPr>
  </w:style>
  <w:style w:type="paragraph" w:styleId="Revision">
    <w:name w:val="Revision"/>
    <w:hidden/>
    <w:uiPriority w:val="99"/>
    <w:semiHidden/>
    <w:rsid w:val="00735DE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C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B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935"/>
    <w:rPr>
      <w:color w:val="0000FF"/>
      <w:u w:val="single"/>
    </w:rPr>
  </w:style>
  <w:style w:type="paragraph" w:styleId="Revision">
    <w:name w:val="Revision"/>
    <w:hidden/>
    <w:uiPriority w:val="99"/>
    <w:semiHidden/>
    <w:rsid w:val="00735D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7135-1DEE-4CCC-A7F4-C8F8EE2C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357</Words>
  <Characters>2035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Cepress</dc:creator>
  <cp:lastModifiedBy>Sheri Evanson</cp:lastModifiedBy>
  <cp:revision>10</cp:revision>
  <cp:lastPrinted>2017-01-30T19:07:00Z</cp:lastPrinted>
  <dcterms:created xsi:type="dcterms:W3CDTF">2017-01-25T22:20:00Z</dcterms:created>
  <dcterms:modified xsi:type="dcterms:W3CDTF">2017-01-30T19:07:00Z</dcterms:modified>
</cp:coreProperties>
</file>